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21D9" w14:textId="3C3A895C" w:rsidR="0087149D" w:rsidRPr="006C17D2" w:rsidRDefault="00F0189D" w:rsidP="00F0189D">
      <w:pPr>
        <w:jc w:val="center"/>
        <w:rPr>
          <w:rFonts w:ascii="Arial" w:hAnsi="Arial" w:cs="Arial"/>
          <w:b/>
          <w:color w:val="5B9BD5" w:themeColor="accent5"/>
          <w:sz w:val="32"/>
          <w:szCs w:val="32"/>
        </w:rPr>
      </w:pPr>
      <w:r w:rsidRPr="006C17D2">
        <w:rPr>
          <w:rFonts w:ascii="Arial" w:hAnsi="Arial" w:cs="Arial"/>
          <w:b/>
          <w:color w:val="5B9BD5" w:themeColor="accent5"/>
          <w:sz w:val="32"/>
          <w:szCs w:val="32"/>
        </w:rPr>
        <w:t>CS 2541 Team Project</w:t>
      </w:r>
    </w:p>
    <w:p w14:paraId="2CB457B4" w14:textId="1F767941" w:rsidR="00F0189D" w:rsidRPr="006C17D2" w:rsidRDefault="00F0189D" w:rsidP="00F0189D">
      <w:pPr>
        <w:jc w:val="center"/>
        <w:rPr>
          <w:rFonts w:ascii="Arial" w:hAnsi="Arial" w:cs="Arial"/>
          <w:b/>
          <w:color w:val="5B9BD5" w:themeColor="accent5"/>
          <w:sz w:val="32"/>
          <w:szCs w:val="32"/>
        </w:rPr>
      </w:pPr>
      <w:r w:rsidRPr="006C17D2">
        <w:rPr>
          <w:rFonts w:ascii="Arial" w:hAnsi="Arial" w:cs="Arial"/>
          <w:b/>
          <w:color w:val="5B9BD5" w:themeColor="accent5"/>
          <w:sz w:val="32"/>
          <w:szCs w:val="32"/>
        </w:rPr>
        <w:t>Registration System (REGS)</w:t>
      </w:r>
    </w:p>
    <w:p w14:paraId="1F1665A4" w14:textId="1615FE1B" w:rsidR="00F0189D" w:rsidRPr="006C17D2" w:rsidRDefault="00F0189D" w:rsidP="00F0189D">
      <w:pPr>
        <w:jc w:val="center"/>
        <w:rPr>
          <w:rFonts w:ascii="Arial" w:hAnsi="Arial" w:cs="Arial"/>
          <w:b/>
          <w:color w:val="5B9BD5" w:themeColor="accent5"/>
          <w:sz w:val="32"/>
          <w:szCs w:val="32"/>
        </w:rPr>
      </w:pPr>
      <w:r w:rsidRPr="006C17D2">
        <w:rPr>
          <w:rFonts w:ascii="Arial" w:hAnsi="Arial" w:cs="Arial"/>
          <w:b/>
          <w:color w:val="5B9BD5" w:themeColor="accent5"/>
          <w:sz w:val="32"/>
          <w:szCs w:val="32"/>
        </w:rPr>
        <w:t>Phase 1</w:t>
      </w:r>
    </w:p>
    <w:p w14:paraId="64C20B0D" w14:textId="032EE93D" w:rsidR="00F0189D" w:rsidRPr="00F0189D" w:rsidRDefault="00F0189D" w:rsidP="00F0189D">
      <w:pPr>
        <w:jc w:val="center"/>
        <w:rPr>
          <w:rFonts w:ascii="Arial" w:hAnsi="Arial" w:cs="Arial"/>
          <w:b/>
          <w:sz w:val="32"/>
          <w:szCs w:val="32"/>
        </w:rPr>
      </w:pPr>
    </w:p>
    <w:p w14:paraId="272B5B5E" w14:textId="77777777" w:rsidR="006C17D2" w:rsidRDefault="00F0189D">
      <w:r w:rsidRPr="00F0189D">
        <w:t xml:space="preserve">The REGS system provides a course registration system. </w:t>
      </w:r>
    </w:p>
    <w:p w14:paraId="63A5358A" w14:textId="7748FF8A" w:rsidR="006C17D2" w:rsidRDefault="00F0189D" w:rsidP="006C17D2">
      <w:pPr>
        <w:pStyle w:val="ListParagraph"/>
        <w:numPr>
          <w:ilvl w:val="0"/>
          <w:numId w:val="4"/>
        </w:numPr>
      </w:pPr>
      <w:r w:rsidRPr="00F0189D">
        <w:t xml:space="preserve">Students </w:t>
      </w:r>
      <w:r w:rsidR="006C17D2">
        <w:t>use your</w:t>
      </w:r>
      <w:r w:rsidRPr="00F0189D">
        <w:t xml:space="preserve"> online system to register for courses</w:t>
      </w:r>
      <w:r w:rsidR="006C17D2">
        <w:t>. After a course is taken, instructors are able to submit grades, and a</w:t>
      </w:r>
      <w:r w:rsidRPr="00F0189D">
        <w:t xml:space="preserve"> transcript </w:t>
      </w:r>
      <w:r w:rsidR="006C17D2">
        <w:t>can be viewed showing</w:t>
      </w:r>
      <w:r w:rsidRPr="00F0189D">
        <w:t xml:space="preserve"> courses and grades</w:t>
      </w:r>
      <w:r w:rsidR="006C17D2">
        <w:t>.</w:t>
      </w:r>
    </w:p>
    <w:p w14:paraId="141BCCAE" w14:textId="3B0FAE79" w:rsidR="00F0189D" w:rsidRDefault="00F0189D" w:rsidP="006C17D2">
      <w:pPr>
        <w:pStyle w:val="ListParagraph"/>
        <w:numPr>
          <w:ilvl w:val="0"/>
          <w:numId w:val="4"/>
        </w:numPr>
      </w:pPr>
      <w:r w:rsidRPr="00F0189D">
        <w:t>The REGS must support course registration by students, grade entry by instructors and Grad Secretary (GS), and both students and GS can search for transcripts.</w:t>
      </w:r>
    </w:p>
    <w:p w14:paraId="1B2FE071" w14:textId="77777777" w:rsidR="00F0189D" w:rsidRDefault="00F0189D"/>
    <w:p w14:paraId="53DE169C" w14:textId="77777777" w:rsidR="006C17D2" w:rsidRDefault="006C17D2" w:rsidP="006C17D2">
      <w:r w:rsidRPr="00F0189D">
        <w:t xml:space="preserve">You will </w:t>
      </w:r>
      <w:r>
        <w:t>eventually deploy</w:t>
      </w:r>
      <w:r w:rsidRPr="00F0189D">
        <w:t xml:space="preserve"> your system on </w:t>
      </w:r>
      <w:r>
        <w:t>our production server using MySQL and Python Flask</w:t>
      </w:r>
      <w:r w:rsidRPr="00F0189D">
        <w:t>. Remember that you will need to integrate your application with other modules in Phase 2 – so be careful about what other software you use</w:t>
      </w:r>
      <w:r>
        <w:t>.</w:t>
      </w:r>
    </w:p>
    <w:p w14:paraId="35D946C3" w14:textId="6B7C8805" w:rsidR="00F0189D" w:rsidRDefault="00F0189D"/>
    <w:p w14:paraId="24CCBCF6" w14:textId="77777777" w:rsidR="006C17D2" w:rsidRDefault="006C17D2" w:rsidP="006C17D2">
      <w:r w:rsidRPr="00F0189D">
        <w:rPr>
          <w:b/>
        </w:rPr>
        <w:t>User Interface Design</w:t>
      </w:r>
      <w:r w:rsidRPr="00F0189D">
        <w:t>: For the final project we will evaluate your user interface</w:t>
      </w:r>
      <w:r>
        <w:t xml:space="preserve"> more stringently</w:t>
      </w:r>
      <w:r w:rsidRPr="00F0189D">
        <w:t>. In Phase 1 the emphasi</w:t>
      </w:r>
      <w:r>
        <w:t xml:space="preserve">s is correctness but we </w:t>
      </w:r>
      <w:r w:rsidRPr="00F0189D">
        <w:t xml:space="preserve">expect good user interface design methods applied to your project (such as user friendly system, input form </w:t>
      </w:r>
      <w:r>
        <w:t xml:space="preserve">validation, </w:t>
      </w:r>
      <w:r w:rsidRPr="00F0189D">
        <w:t>etc.).</w:t>
      </w:r>
      <w:r>
        <w:t xml:space="preserve"> </w:t>
      </w:r>
    </w:p>
    <w:p w14:paraId="030AEB50" w14:textId="54F200B4" w:rsidR="00F0189D" w:rsidRDefault="00F0189D"/>
    <w:p w14:paraId="6311CC69" w14:textId="241342E0" w:rsidR="00F0189D" w:rsidRPr="00F0189D" w:rsidRDefault="00F0189D">
      <w:pPr>
        <w:rPr>
          <w:b/>
          <w:sz w:val="28"/>
        </w:rPr>
      </w:pPr>
      <w:r w:rsidRPr="00F0189D">
        <w:rPr>
          <w:b/>
          <w:sz w:val="28"/>
        </w:rPr>
        <w:t>Description of the REGS System</w:t>
      </w:r>
    </w:p>
    <w:p w14:paraId="11F9424D" w14:textId="22713CEC" w:rsidR="00F0189D" w:rsidRDefault="00F0189D"/>
    <w:p w14:paraId="0E10E926" w14:textId="50C6A1F1" w:rsidR="00F0189D" w:rsidRDefault="00F0189D" w:rsidP="00F0189D">
      <w:r>
        <w:t>The REGS system provides an online course registration system that allows students to register (add/drop) for courses, check for their</w:t>
      </w:r>
      <w:r w:rsidR="001D0D55">
        <w:t xml:space="preserve"> registration record (courses they have taken and grades received – similar to a transcript)</w:t>
      </w:r>
      <w:r>
        <w:t>, and allows faculty instructors to enter grades, and grad secretary (GS) to search for transcripts and enter/change grades.</w:t>
      </w:r>
    </w:p>
    <w:p w14:paraId="04FEF02B" w14:textId="77777777" w:rsidR="00F0189D" w:rsidRDefault="00F0189D" w:rsidP="00F0189D"/>
    <w:p w14:paraId="6D3ADF02" w14:textId="7E0B18A9" w:rsidR="00F0189D" w:rsidRDefault="00F0189D" w:rsidP="00F0189D">
      <w:r w:rsidRPr="00F0189D">
        <w:rPr>
          <w:b/>
          <w:u w:val="single"/>
        </w:rPr>
        <w:t>REGS workflow:</w:t>
      </w:r>
      <w:r>
        <w:t xml:space="preserve"> You must implement the workflow below. For specific data needed for this application, refer to the information below as well as your analysis of what other data may be required.</w:t>
      </w:r>
    </w:p>
    <w:p w14:paraId="163E75CE" w14:textId="6067B5FF" w:rsidR="006C17D2" w:rsidDel="00DB4064" w:rsidRDefault="006C17D2" w:rsidP="006C17D2">
      <w:pPr>
        <w:pStyle w:val="ListParagraph"/>
        <w:numPr>
          <w:ilvl w:val="0"/>
          <w:numId w:val="1"/>
        </w:numPr>
        <w:rPr>
          <w:del w:id="0" w:author="Wood, Timothy William" w:date="2022-03-24T20:35:00Z"/>
        </w:rPr>
      </w:pPr>
      <w:del w:id="1" w:author="Wood, Timothy William" w:date="2022-03-24T20:35:00Z">
        <w:r w:rsidDel="00DB4064">
          <w:delText>Each graduate student should be able to create an account that enables them to log into the system.</w:delText>
        </w:r>
      </w:del>
    </w:p>
    <w:p w14:paraId="4E7B0762" w14:textId="2F1ECB1A" w:rsidR="00F0189D" w:rsidRDefault="00F0189D" w:rsidP="00F0189D">
      <w:pPr>
        <w:pStyle w:val="ListParagraph"/>
        <w:numPr>
          <w:ilvl w:val="0"/>
          <w:numId w:val="1"/>
        </w:numPr>
      </w:pPr>
      <w:r>
        <w:t xml:space="preserve">A </w:t>
      </w:r>
      <w:r w:rsidR="004F6E3B">
        <w:t>user</w:t>
      </w:r>
      <w:r>
        <w:t xml:space="preserve"> registered in the system as a graduate student can enroll for graduate courses using a web registration system. </w:t>
      </w:r>
      <w:ins w:id="2" w:author="Wood, Timothy William" w:date="2022-03-24T20:35:00Z">
        <w:r w:rsidR="00DB4064">
          <w:t xml:space="preserve"> You can assume all </w:t>
        </w:r>
      </w:ins>
      <w:ins w:id="3" w:author="Wood, Timothy William" w:date="2022-03-24T20:36:00Z">
        <w:r w:rsidR="00DB4064">
          <w:t>user accounts already exist in the database.</w:t>
        </w:r>
      </w:ins>
    </w:p>
    <w:p w14:paraId="2084ACE4" w14:textId="6E7C619A" w:rsidR="00F0189D" w:rsidRDefault="00F0189D" w:rsidP="00F0189D">
      <w:pPr>
        <w:pStyle w:val="ListParagraph"/>
        <w:numPr>
          <w:ilvl w:val="0"/>
          <w:numId w:val="1"/>
        </w:numPr>
      </w:pPr>
      <w:r>
        <w:t xml:space="preserve">A graduate student has personal information that identifies them. </w:t>
      </w:r>
    </w:p>
    <w:p w14:paraId="34B947EF" w14:textId="44471BC8" w:rsidR="00F0189D" w:rsidRDefault="00F0189D" w:rsidP="00F0189D">
      <w:pPr>
        <w:pStyle w:val="ListParagraph"/>
        <w:numPr>
          <w:ilvl w:val="1"/>
          <w:numId w:val="1"/>
        </w:numPr>
      </w:pPr>
      <w:r>
        <w:t>Each student has a unique university ID (UID) which is a</w:t>
      </w:r>
      <w:r w:rsidR="006C17D2">
        <w:t>n</w:t>
      </w:r>
      <w:r>
        <w:t xml:space="preserve"> 8 digit number.</w:t>
      </w:r>
    </w:p>
    <w:p w14:paraId="07FC037E" w14:textId="0AF5EB37" w:rsidR="00F0189D" w:rsidRDefault="00F0189D" w:rsidP="00F0189D">
      <w:pPr>
        <w:pStyle w:val="ListParagraph"/>
        <w:numPr>
          <w:ilvl w:val="1"/>
          <w:numId w:val="1"/>
        </w:numPr>
      </w:pPr>
      <w:r>
        <w:t>The system must store the last and first name of the student, and other personal information such as address.</w:t>
      </w:r>
    </w:p>
    <w:p w14:paraId="174D40E0" w14:textId="5666FB63" w:rsidR="00DC4652" w:rsidRDefault="00DC4652" w:rsidP="00F0189D">
      <w:pPr>
        <w:pStyle w:val="ListParagraph"/>
        <w:numPr>
          <w:ilvl w:val="1"/>
          <w:numId w:val="1"/>
        </w:numPr>
      </w:pPr>
      <w:r>
        <w:t xml:space="preserve">A student can be enrolled in the </w:t>
      </w:r>
      <w:proofErr w:type="spellStart"/>
      <w:r>
        <w:t>Masters</w:t>
      </w:r>
      <w:proofErr w:type="spellEnd"/>
      <w:r>
        <w:t xml:space="preserve"> program or the PhD program; the system must store this information.</w:t>
      </w:r>
    </w:p>
    <w:p w14:paraId="5E876EDD" w14:textId="443BFE55" w:rsidR="00F0189D" w:rsidRDefault="00F0189D" w:rsidP="00F0189D">
      <w:pPr>
        <w:pStyle w:val="ListParagraph"/>
        <w:numPr>
          <w:ilvl w:val="1"/>
          <w:numId w:val="1"/>
        </w:numPr>
      </w:pPr>
      <w:r>
        <w:t>The system must be able to provide a login for each student in the university.</w:t>
      </w:r>
    </w:p>
    <w:p w14:paraId="32DCFC54" w14:textId="3EE02B99" w:rsidR="00DC4652" w:rsidRDefault="00DC4652" w:rsidP="00F0189D">
      <w:pPr>
        <w:pStyle w:val="ListParagraph"/>
        <w:numPr>
          <w:ilvl w:val="0"/>
          <w:numId w:val="1"/>
        </w:numPr>
      </w:pPr>
      <w:r>
        <w:t xml:space="preserve">The system stores course enrollment information for each student. This information reflects the functionality provided by the registration system; i.e., courses taken by the student, the semester and year taken, the final grade for the course (if completed), </w:t>
      </w:r>
      <w:r>
        <w:lastRenderedPageBreak/>
        <w:t>number of credit hours. In other words, information that is typically found on a transcript.</w:t>
      </w:r>
    </w:p>
    <w:p w14:paraId="4C98D72C" w14:textId="47C6DB6F" w:rsidR="00F0189D" w:rsidRDefault="00F0189D" w:rsidP="00F0189D">
      <w:pPr>
        <w:pStyle w:val="ListParagraph"/>
        <w:numPr>
          <w:ilvl w:val="0"/>
          <w:numId w:val="1"/>
        </w:numPr>
      </w:pPr>
      <w:r>
        <w:t>The web registration system enables students to enroll for courses, and faculty (or the GS) to assign grades. A student will be able to use the online registration system to register for courses, and a faculty (or the GS) can use the system only to enter the final grades. The valid final grades are (A, A-, B+, B, B-, C+, C, F).</w:t>
      </w:r>
    </w:p>
    <w:p w14:paraId="11AE8ACA" w14:textId="57771752" w:rsidR="00F0189D" w:rsidRDefault="00522858" w:rsidP="00F0189D">
      <w:pPr>
        <w:pStyle w:val="ListParagraph"/>
        <w:numPr>
          <w:ilvl w:val="0"/>
          <w:numId w:val="1"/>
        </w:numPr>
      </w:pPr>
      <w:r>
        <w:t>At any time the GS, a faculty membe</w:t>
      </w:r>
      <w:r>
        <w:rPr>
          <w:spacing w:val="-10"/>
        </w:rPr>
        <w:t>r</w:t>
      </w:r>
      <w:r>
        <w:t>, or the student can query the system for the current transcript of the student. Courses currently in progress show up with a grade of IP (in progress).</w:t>
      </w:r>
    </w:p>
    <w:p w14:paraId="0EC69077" w14:textId="7166863B" w:rsidR="00522858" w:rsidRDefault="00522858" w:rsidP="00F0189D">
      <w:pPr>
        <w:pStyle w:val="ListParagraph"/>
        <w:numPr>
          <w:ilvl w:val="0"/>
          <w:numId w:val="1"/>
        </w:numPr>
      </w:pPr>
      <w:r>
        <w:t xml:space="preserve">The registration system must store information on the courses, the faculty teaching the course, the grades (if </w:t>
      </w:r>
      <w:r w:rsidR="001D0D55">
        <w:t xml:space="preserve">a final grade is not </w:t>
      </w:r>
      <w:r>
        <w:t>assigned</w:t>
      </w:r>
      <w:r w:rsidR="001D0D55">
        <w:t xml:space="preserve"> then a grade of IP should show up</w:t>
      </w:r>
      <w:r>
        <w:t>), the schedule (time and day). The course registration application must check for schedule conflicts.</w:t>
      </w:r>
    </w:p>
    <w:p w14:paraId="6A542B01" w14:textId="66D947E1" w:rsidR="00522858" w:rsidRDefault="00522858" w:rsidP="00522858">
      <w:pPr>
        <w:pStyle w:val="ListParagraph"/>
        <w:numPr>
          <w:ilvl w:val="1"/>
          <w:numId w:val="1"/>
        </w:numPr>
      </w:pPr>
      <w:r>
        <w:t>To simplify the registration system you can assume the following:</w:t>
      </w:r>
    </w:p>
    <w:p w14:paraId="38A763FF" w14:textId="78CC262A" w:rsidR="00522858" w:rsidRDefault="00522858" w:rsidP="00522858">
      <w:pPr>
        <w:pStyle w:val="ListParagraph"/>
        <w:numPr>
          <w:ilvl w:val="2"/>
          <w:numId w:val="1"/>
        </w:numPr>
      </w:pPr>
      <w:r>
        <w:t xml:space="preserve">Each course has a department (subject), course number, title and number of credit hours associated with the course. No two departments can have the same department name and within a department the course number is unique. The schedule should include the course information above, a section number, the semester it is offered in, and the day and time. </w:t>
      </w:r>
      <w:r w:rsidRPr="00522858">
        <w:rPr>
          <w:i/>
        </w:rPr>
        <w:t>For Phase 1 you can make a simplifying assumption that each course has only one section</w:t>
      </w:r>
      <w:r>
        <w:t xml:space="preserve"> (but your design should allow changes to allow multiple sections if requested in Phase 2). </w:t>
      </w:r>
    </w:p>
    <w:p w14:paraId="4AE11005" w14:textId="30D75398" w:rsidR="00522858" w:rsidRDefault="00F25701" w:rsidP="00522858">
      <w:pPr>
        <w:pStyle w:val="ListParagraph"/>
        <w:numPr>
          <w:ilvl w:val="2"/>
          <w:numId w:val="1"/>
        </w:numPr>
      </w:pPr>
      <w:r>
        <w:t>The courses that are scheduled are part of a university course catalog. The course list specifies the pre-requisites for each course. The initial data for the course catalog is provided in the appendix in this document.</w:t>
      </w:r>
    </w:p>
    <w:p w14:paraId="4921F7B6" w14:textId="2AE162D5" w:rsidR="00F25701" w:rsidRDefault="00F25701" w:rsidP="00522858">
      <w:pPr>
        <w:pStyle w:val="ListParagraph"/>
        <w:numPr>
          <w:ilvl w:val="2"/>
          <w:numId w:val="1"/>
        </w:numPr>
      </w:pPr>
      <w:r>
        <w:t>To simplify the registration system, you MUST implement the schedule provided in the appendix. You can choose to populate with additional courses if you choose. The schedule specifies a day and time, and a course number as explained in the appendix. (In Phase 2 you may be required to extend this system so that an authorized user can add courses to the schedule of classes.)</w:t>
      </w:r>
    </w:p>
    <w:p w14:paraId="42EF0B8C" w14:textId="3911CF38" w:rsidR="00F25701" w:rsidRPr="00AF7941" w:rsidRDefault="00F25701" w:rsidP="00522858">
      <w:pPr>
        <w:pStyle w:val="ListParagraph"/>
        <w:numPr>
          <w:ilvl w:val="2"/>
          <w:numId w:val="1"/>
        </w:numPr>
      </w:pPr>
      <w:r>
        <w:t xml:space="preserve"> The enrollment/registration information must store the course, the semeste</w:t>
      </w:r>
      <w:r>
        <w:rPr>
          <w:spacing w:val="-10"/>
        </w:rPr>
        <w:t>r</w:t>
      </w:r>
      <w:r>
        <w:t>, the class time, da</w:t>
      </w:r>
      <w:r>
        <w:rPr>
          <w:spacing w:val="-16"/>
        </w:rPr>
        <w:t>y</w:t>
      </w:r>
      <w:r>
        <w:t>, the student identification, the instructor information, and the grade. Note that a course o</w:t>
      </w:r>
      <w:r>
        <w:rPr>
          <w:spacing w:val="-5"/>
        </w:rPr>
        <w:t>f</w:t>
      </w:r>
      <w:r>
        <w:t>fering is unique when one considers the department, course number and the semester</w:t>
      </w:r>
      <w:r w:rsidR="004F6E3B">
        <w:t xml:space="preserve"> </w:t>
      </w:r>
      <w:r>
        <w:t>&amp;</w:t>
      </w:r>
      <w:r w:rsidR="004F6E3B">
        <w:t xml:space="preserve"> </w:t>
      </w:r>
      <w:r>
        <w:t xml:space="preserve">year </w:t>
      </w:r>
      <w:r w:rsidR="00EB2278">
        <w:t xml:space="preserve">(and section if there are multiple sections) </w:t>
      </w:r>
      <w:r>
        <w:t>that it was o</w:t>
      </w:r>
      <w:r>
        <w:rPr>
          <w:spacing w:val="-5"/>
        </w:rPr>
        <w:t>f</w:t>
      </w:r>
      <w:r>
        <w:t xml:space="preserve">fered in – this is what a CRN captures in Banner (but we will stick to a simpler format). For simplicity you can assume that courses are scheduled on M, </w:t>
      </w:r>
      <w:r>
        <w:rPr>
          <w:spacing w:val="-18"/>
        </w:rPr>
        <w:t>T</w:t>
      </w:r>
      <w:r>
        <w:t xml:space="preserve">, </w:t>
      </w:r>
      <w:r>
        <w:rPr>
          <w:spacing w:val="-23"/>
        </w:rPr>
        <w:t>W</w:t>
      </w:r>
      <w:r>
        <w:t>, R,</w:t>
      </w:r>
      <w:r w:rsidR="00EB2278">
        <w:t>F and</w:t>
      </w:r>
      <w:r>
        <w:t xml:space="preserve"> each course meets once a week (like </w:t>
      </w:r>
      <w:r w:rsidR="00EB2278">
        <w:t>a lot</w:t>
      </w:r>
      <w:r>
        <w:t xml:space="preserve"> of our grad courses), and the valid time slots are 3-5:30pm, 4-6:30pm and 6-8:30pm only (i.e., only three time slots). Assume that the same schedule is applied every semester (i.e., the schedule shown in the list is assumed to be in place every semester). </w:t>
      </w:r>
      <w:r>
        <w:rPr>
          <w:color w:val="0E0000"/>
          <w:spacing w:val="-17"/>
        </w:rPr>
        <w:t>T</w:t>
      </w:r>
      <w:r>
        <w:rPr>
          <w:color w:val="0E0000"/>
        </w:rPr>
        <w:t xml:space="preserve">o simplify matters, your system can allow students to </w:t>
      </w:r>
      <w:r>
        <w:rPr>
          <w:color w:val="0E0000"/>
        </w:rPr>
        <w:lastRenderedPageBreak/>
        <w:t>take two consecutive classes that are 30 minutes apart in their end time and start time.</w:t>
      </w:r>
    </w:p>
    <w:p w14:paraId="45819CBD" w14:textId="413DDE8B" w:rsidR="00AF7941" w:rsidRPr="00AF7941" w:rsidRDefault="00AF7941" w:rsidP="00522858">
      <w:pPr>
        <w:pStyle w:val="ListParagraph"/>
        <w:numPr>
          <w:ilvl w:val="2"/>
          <w:numId w:val="1"/>
        </w:numPr>
      </w:pPr>
      <w:r>
        <w:rPr>
          <w:color w:val="0E0000"/>
        </w:rPr>
        <w:t xml:space="preserve">Additional parameters that the registration system could require in </w:t>
      </w:r>
      <w:del w:id="4" w:author="Wood, Timothy William" w:date="2022-03-24T20:37:00Z">
        <w:r w:rsidDel="00DB4064">
          <w:rPr>
            <w:color w:val="0E0000"/>
          </w:rPr>
          <w:delText>the final product</w:delText>
        </w:r>
      </w:del>
      <w:ins w:id="5" w:author="Wood, Timothy William" w:date="2022-03-24T20:37:00Z">
        <w:r w:rsidR="00DB4064">
          <w:rPr>
            <w:color w:val="0E0000"/>
          </w:rPr>
          <w:t>Phase 2</w:t>
        </w:r>
      </w:ins>
      <w:r>
        <w:rPr>
          <w:color w:val="0E0000"/>
        </w:rPr>
        <w:t xml:space="preserve"> are location (room) and capacity (max class capacity). While this is not required in Phase 1, think of how your system may scale.</w:t>
      </w:r>
    </w:p>
    <w:p w14:paraId="71C6674E" w14:textId="2652F49E" w:rsidR="00AF7941" w:rsidRDefault="00DC4652" w:rsidP="00522858">
      <w:pPr>
        <w:pStyle w:val="ListParagraph"/>
        <w:numPr>
          <w:ilvl w:val="2"/>
          <w:numId w:val="1"/>
        </w:numPr>
      </w:pPr>
      <w:del w:id="6" w:author="Wood, Timothy William" w:date="2022-03-24T20:37:00Z">
        <w:r w:rsidDel="00DB4064">
          <w:delText>For further simplification</w:delText>
        </w:r>
      </w:del>
      <w:ins w:id="7" w:author="Wood, Timothy William" w:date="2022-03-24T20:37:00Z">
        <w:r w:rsidR="00DB4064">
          <w:t>In Phase 1</w:t>
        </w:r>
      </w:ins>
      <w:r>
        <w:t>, assume that (a) there is no limit on the number of students in the class,  and (b) assume that PhD students can only register for graduate credit courses (they are numbered 6000 level).</w:t>
      </w:r>
      <w:r>
        <w:rPr>
          <w:spacing w:val="-9"/>
        </w:rPr>
        <w:t xml:space="preserve"> </w:t>
      </w:r>
      <w:r>
        <w:rPr>
          <w:spacing w:val="-25"/>
        </w:rPr>
        <w:t>Y</w:t>
      </w:r>
      <w:r>
        <w:t>ou will get extra points if you implement a more complex system.</w:t>
      </w:r>
    </w:p>
    <w:p w14:paraId="7B8BA675" w14:textId="17C5C7BB" w:rsidR="007A1E06" w:rsidRDefault="007A1E06" w:rsidP="00522858">
      <w:pPr>
        <w:pStyle w:val="ListParagraph"/>
        <w:numPr>
          <w:ilvl w:val="2"/>
          <w:numId w:val="1"/>
        </w:numPr>
      </w:pPr>
      <w:r>
        <w:t>A student can register for courses by adding a course. The system must also support the feature of dropping a course.</w:t>
      </w:r>
    </w:p>
    <w:p w14:paraId="198C2169" w14:textId="7ADA4BC0" w:rsidR="007A1E06" w:rsidRDefault="007A1E06" w:rsidP="00522858">
      <w:pPr>
        <w:pStyle w:val="ListParagraph"/>
        <w:numPr>
          <w:ilvl w:val="2"/>
          <w:numId w:val="1"/>
        </w:numPr>
      </w:pPr>
      <w:r>
        <w:t xml:space="preserve">A faculty instructor teaching the course can submit grades. Once submitted the grades cannot be changed by the faculty. </w:t>
      </w:r>
    </w:p>
    <w:p w14:paraId="257E0904" w14:textId="1733673F" w:rsidR="00DC4652" w:rsidRDefault="00DC4652" w:rsidP="00DC4652"/>
    <w:p w14:paraId="2A0C8AF1" w14:textId="4A9E0566" w:rsidR="00DC4652" w:rsidRDefault="00DC4652" w:rsidP="00DC4652">
      <w:r w:rsidRPr="00DC4652">
        <w:rPr>
          <w:b/>
          <w:u w:val="single"/>
        </w:rPr>
        <w:t>Note on planning for scalability (</w:t>
      </w:r>
      <w:proofErr w:type="spellStart"/>
      <w:r w:rsidRPr="00DC4652">
        <w:rPr>
          <w:b/>
          <w:u w:val="single"/>
        </w:rPr>
        <w:t>i.e</w:t>
      </w:r>
      <w:proofErr w:type="spellEnd"/>
      <w:r w:rsidRPr="00DC4652">
        <w:rPr>
          <w:b/>
          <w:u w:val="single"/>
        </w:rPr>
        <w:t>, for future enhancements and features) and Important relevant information:</w:t>
      </w:r>
      <w:r>
        <w:t xml:space="preserve">  </w:t>
      </w:r>
      <w:r w:rsidRPr="00DC4652">
        <w:t>In Phase 2, you will also need to implement a number of queries/reports (</w:t>
      </w:r>
      <w:r>
        <w:t>specified at a later time</w:t>
      </w:r>
      <w:r w:rsidRPr="00DC4652">
        <w:t xml:space="preserve">). Keep this in mind </w:t>
      </w:r>
      <w:r>
        <w:t>during</w:t>
      </w:r>
      <w:r w:rsidRPr="00DC4652">
        <w:t xml:space="preserve"> your table designs. Further, </w:t>
      </w:r>
      <w:r>
        <w:t xml:space="preserve">for the final system, </w:t>
      </w:r>
      <w:r w:rsidRPr="00DC4652">
        <w:t xml:space="preserve">there are </w:t>
      </w:r>
      <w:r>
        <w:t>different</w:t>
      </w:r>
      <w:r w:rsidRPr="00DC4652">
        <w:t xml:space="preserve"> types of common users each with specific functionality (and authorization) that must be satisfied by the system at each phase even though some of the queries will be implemented in Phase 2</w:t>
      </w:r>
      <w:r>
        <w:t xml:space="preserve">. </w:t>
      </w:r>
    </w:p>
    <w:p w14:paraId="2B41F3AC" w14:textId="69FA2349" w:rsidR="00DC4652" w:rsidRDefault="00DC4652" w:rsidP="00DC4652"/>
    <w:p w14:paraId="78256A38" w14:textId="77777777" w:rsidR="00DC4652" w:rsidRDefault="00DC4652" w:rsidP="00DC4652">
      <w:r>
        <w:t xml:space="preserve">Sample queries that may be required later: </w:t>
      </w:r>
      <w:r w:rsidRPr="00DC4652">
        <w:t xml:space="preserve">In addition to the workflow process, additional queries may be submitted to the system in order to generate specific reports. Some </w:t>
      </w:r>
      <w:r>
        <w:t xml:space="preserve">examples include: </w:t>
      </w:r>
    </w:p>
    <w:p w14:paraId="6DF16A1D" w14:textId="602FFF2B" w:rsidR="00D55FAC" w:rsidRDefault="00DC4652" w:rsidP="00DC4652">
      <w:pPr>
        <w:pStyle w:val="ListParagraph"/>
        <w:numPr>
          <w:ilvl w:val="0"/>
          <w:numId w:val="2"/>
        </w:numPr>
      </w:pPr>
      <w:r>
        <w:t>Generate total list of current students (by degree or by admit year).</w:t>
      </w:r>
    </w:p>
    <w:p w14:paraId="3741024A" w14:textId="3FBC6576" w:rsidR="00D55FAC" w:rsidRDefault="00DC4652" w:rsidP="00DC4652">
      <w:pPr>
        <w:pStyle w:val="ListParagraph"/>
        <w:numPr>
          <w:ilvl w:val="0"/>
          <w:numId w:val="2"/>
        </w:numPr>
      </w:pPr>
      <w:r>
        <w:t xml:space="preserve">Generate </w:t>
      </w:r>
      <w:r w:rsidR="00EB2278">
        <w:t xml:space="preserve"> a complete t</w:t>
      </w:r>
      <w:r>
        <w:t>ranscript (list of courses and the</w:t>
      </w:r>
      <w:r w:rsidR="00EB2278">
        <w:t xml:space="preserve"> current GPA); although you will be implementing most of the functionality for this during Phase 1.</w:t>
      </w:r>
    </w:p>
    <w:p w14:paraId="722BE749" w14:textId="2B9A4BD9" w:rsidR="00DC4652" w:rsidRDefault="00DC4652" w:rsidP="00DC4652">
      <w:pPr>
        <w:pStyle w:val="ListParagraph"/>
        <w:numPr>
          <w:ilvl w:val="0"/>
          <w:numId w:val="2"/>
        </w:numPr>
      </w:pPr>
      <w:r>
        <w:t xml:space="preserve">For a faculty, find all courses they are teaching. </w:t>
      </w:r>
    </w:p>
    <w:p w14:paraId="7C8943DE" w14:textId="77777777" w:rsidR="004F6E3B" w:rsidRDefault="004F6E3B" w:rsidP="00D55FAC">
      <w:pPr>
        <w:rPr>
          <w:b/>
          <w:sz w:val="28"/>
          <w:u w:val="single"/>
        </w:rPr>
      </w:pPr>
    </w:p>
    <w:p w14:paraId="6F38041F" w14:textId="7B47620B" w:rsidR="00D55FAC" w:rsidRPr="00D55FAC" w:rsidRDefault="00D55FAC" w:rsidP="00D55FAC">
      <w:pPr>
        <w:rPr>
          <w:b/>
          <w:sz w:val="28"/>
          <w:u w:val="single"/>
        </w:rPr>
      </w:pPr>
      <w:r w:rsidRPr="00D55FAC">
        <w:rPr>
          <w:b/>
          <w:sz w:val="28"/>
          <w:u w:val="single"/>
        </w:rPr>
        <w:t>Users and Roles:</w:t>
      </w:r>
    </w:p>
    <w:p w14:paraId="7C90BFC0" w14:textId="01436496" w:rsidR="00D55FAC" w:rsidRDefault="00D55FAC" w:rsidP="00D55FAC">
      <w:r w:rsidRPr="00D55FAC">
        <w:t xml:space="preserve">Observe that there are different categories of users of the </w:t>
      </w:r>
      <w:r>
        <w:t>REGS</w:t>
      </w:r>
      <w:r w:rsidRPr="00D55FAC">
        <w:t xml:space="preserve"> system, and each type of user has specific roles and authorizations</w:t>
      </w:r>
      <w:r>
        <w:t>.</w:t>
      </w:r>
    </w:p>
    <w:p w14:paraId="117670E3" w14:textId="436E7512" w:rsidR="00D55FAC" w:rsidRDefault="00D55FAC" w:rsidP="00D55FAC">
      <w:pPr>
        <w:pStyle w:val="ListParagraph"/>
        <w:numPr>
          <w:ilvl w:val="0"/>
          <w:numId w:val="3"/>
        </w:numPr>
      </w:pPr>
      <w:r>
        <w:t>Systems administrator</w:t>
      </w:r>
    </w:p>
    <w:p w14:paraId="7F8E049C" w14:textId="642BD74F" w:rsidR="00D55FAC" w:rsidRDefault="00D55FAC" w:rsidP="00D55FAC">
      <w:pPr>
        <w:pStyle w:val="ListParagraph"/>
        <w:numPr>
          <w:ilvl w:val="1"/>
          <w:numId w:val="3"/>
        </w:numPr>
      </w:pPr>
      <w:r>
        <w:t>Has access to everything and must create the different types of users</w:t>
      </w:r>
    </w:p>
    <w:p w14:paraId="00EFE1DF" w14:textId="1D159933" w:rsidR="00D55FAC" w:rsidRDefault="00D55FAC" w:rsidP="00D55FAC">
      <w:pPr>
        <w:pStyle w:val="ListParagraph"/>
        <w:numPr>
          <w:ilvl w:val="0"/>
          <w:numId w:val="3"/>
        </w:numPr>
      </w:pPr>
      <w:r>
        <w:t>Grad Secretary (GS)</w:t>
      </w:r>
    </w:p>
    <w:p w14:paraId="60A30667" w14:textId="047C4B6D" w:rsidR="00D55FAC" w:rsidRDefault="00D55FAC" w:rsidP="00D55FAC">
      <w:pPr>
        <w:pStyle w:val="ListParagraph"/>
        <w:numPr>
          <w:ilvl w:val="1"/>
          <w:numId w:val="3"/>
        </w:numPr>
      </w:pPr>
      <w:r>
        <w:t>Has complete access to current student</w:t>
      </w:r>
      <w:r>
        <w:rPr>
          <w:spacing w:val="-14"/>
        </w:rPr>
        <w:t>’</w:t>
      </w:r>
      <w:r>
        <w:t>s data. Note that they cannot create new users.</w:t>
      </w:r>
    </w:p>
    <w:p w14:paraId="73D7F784" w14:textId="6DD19C84" w:rsidR="00D55FAC" w:rsidRDefault="00D55FAC" w:rsidP="00D55FAC">
      <w:pPr>
        <w:pStyle w:val="ListParagraph"/>
        <w:numPr>
          <w:ilvl w:val="0"/>
          <w:numId w:val="3"/>
        </w:numPr>
      </w:pPr>
      <w:r>
        <w:t xml:space="preserve"> Faculty Instructors</w:t>
      </w:r>
    </w:p>
    <w:p w14:paraId="1D6E5E0E" w14:textId="7C1C2D34" w:rsidR="00D55FAC" w:rsidRDefault="00D55FAC" w:rsidP="00D55FAC">
      <w:pPr>
        <w:pStyle w:val="ListParagraph"/>
        <w:numPr>
          <w:ilvl w:val="1"/>
          <w:numId w:val="3"/>
        </w:numPr>
      </w:pPr>
      <w:r>
        <w:t>They can enter grades for the students in the courses they are teaching (i.e., courses for</w:t>
      </w:r>
      <w:r w:rsidR="00EB2278">
        <w:t xml:space="preserve"> which they are the instructor) only once. Only the GS can override/change the grade.</w:t>
      </w:r>
    </w:p>
    <w:p w14:paraId="2DC38913" w14:textId="69D4EBFD" w:rsidR="00D55FAC" w:rsidRDefault="00D55FAC" w:rsidP="00D55FAC">
      <w:pPr>
        <w:pStyle w:val="ListParagraph"/>
        <w:numPr>
          <w:ilvl w:val="0"/>
          <w:numId w:val="3"/>
        </w:numPr>
      </w:pPr>
      <w:r>
        <w:t>Graduate Students</w:t>
      </w:r>
    </w:p>
    <w:p w14:paraId="286E3422" w14:textId="5FFF25AA" w:rsidR="00D55FAC" w:rsidRDefault="00D55FAC" w:rsidP="00D55FAC">
      <w:pPr>
        <w:pStyle w:val="ListParagraph"/>
        <w:numPr>
          <w:ilvl w:val="1"/>
          <w:numId w:val="3"/>
        </w:numPr>
      </w:pPr>
      <w:r>
        <w:lastRenderedPageBreak/>
        <w:t>They can view their enrollment information (such as courses taken and grades) and can register for courses (add/drop). They can update their personal information (address, email etc.) but no other information.</w:t>
      </w:r>
    </w:p>
    <w:p w14:paraId="529B38A3" w14:textId="3672061D" w:rsidR="007A1E06" w:rsidRDefault="007A1E06" w:rsidP="007A1E06"/>
    <w:p w14:paraId="174EA22F" w14:textId="671C0DA7" w:rsidR="007A1E06" w:rsidRPr="007A1E06" w:rsidRDefault="007A1E06" w:rsidP="007A1E06">
      <w:pPr>
        <w:rPr>
          <w:b/>
          <w:sz w:val="28"/>
        </w:rPr>
      </w:pPr>
      <w:r w:rsidRPr="007A1E06">
        <w:rPr>
          <w:b/>
          <w:sz w:val="28"/>
        </w:rPr>
        <w:t>APPENDIX A</w:t>
      </w:r>
    </w:p>
    <w:p w14:paraId="19B095B0" w14:textId="77777777" w:rsidR="007A1E06" w:rsidRDefault="007A1E06" w:rsidP="007A1E06">
      <w:pPr>
        <w:rPr>
          <w:b/>
        </w:rPr>
      </w:pPr>
    </w:p>
    <w:p w14:paraId="18D173CA" w14:textId="3EB0A4D7" w:rsidR="007A1E06" w:rsidRDefault="007A1E06" w:rsidP="007A1E06">
      <w:r w:rsidRPr="004B53A8">
        <w:rPr>
          <w:b/>
        </w:rPr>
        <w:t>Course Catalog:</w:t>
      </w:r>
      <w:r>
        <w:t xml:space="preserve"> The system maintains a course catalog (i.e., the academic bulletin) which lists the courses by subject (i.e., department), course number, title, credit hours, and pre-requisites. No two courses in a department can have the same course number. </w:t>
      </w:r>
    </w:p>
    <w:p w14:paraId="3653D6CA" w14:textId="77777777" w:rsidR="007A1E06" w:rsidRDefault="007A1E06" w:rsidP="007A1E06">
      <w:r w:rsidRPr="004B53A8">
        <w:rPr>
          <w:b/>
        </w:rPr>
        <w:t>Course pre-requisite(s):</w:t>
      </w:r>
      <w:r>
        <w:t xml:space="preserve"> Each course can have one main pre-requisite and one secondary pre-requisite. In a complete registration system, a student should not be able to register for a course if they have not taken ALL the pre-requisites for the course. For example, a student cannot register for CSCI 6286 if they have not taken CSCI6232 and CSCI6283 (which also implies they have taken CSCI 6212). </w:t>
      </w:r>
    </w:p>
    <w:p w14:paraId="4963C505" w14:textId="5D520A6D" w:rsidR="007A1E06" w:rsidRDefault="007A1E06" w:rsidP="007A1E06">
      <w:r>
        <w:t>Below is the course catalog for the u</w:t>
      </w:r>
      <w:r w:rsidR="001D0D55">
        <w:t>niversity (w</w:t>
      </w:r>
      <w:r>
        <w:t xml:space="preserve">e use subject and dept interchangeably.) </w:t>
      </w:r>
      <w:r w:rsidR="001D0D55">
        <w:t xml:space="preserve"> -- similar to what you find in the GW bulletin. Only a course that appears in the catalog can be scheduled during any one semester. This information</w:t>
      </w:r>
      <w:r>
        <w:t xml:space="preserve"> must be stored in the system. </w:t>
      </w:r>
    </w:p>
    <w:tbl>
      <w:tblPr>
        <w:tblStyle w:val="TableGrid"/>
        <w:tblW w:w="0" w:type="auto"/>
        <w:tblLook w:val="04A0" w:firstRow="1" w:lastRow="0" w:firstColumn="1" w:lastColumn="0" w:noHBand="0" w:noVBand="1"/>
      </w:tblPr>
      <w:tblGrid>
        <w:gridCol w:w="776"/>
        <w:gridCol w:w="1622"/>
        <w:gridCol w:w="2311"/>
        <w:gridCol w:w="846"/>
        <w:gridCol w:w="1483"/>
        <w:gridCol w:w="1532"/>
      </w:tblGrid>
      <w:tr w:rsidR="007A1E06" w14:paraId="39219BCA" w14:textId="77777777" w:rsidTr="004B014F">
        <w:trPr>
          <w:trHeight w:val="359"/>
        </w:trPr>
        <w:tc>
          <w:tcPr>
            <w:tcW w:w="0" w:type="auto"/>
          </w:tcPr>
          <w:p w14:paraId="138A2F27" w14:textId="77777777" w:rsidR="007A1E06" w:rsidRDefault="007A1E06" w:rsidP="004B014F">
            <w:r>
              <w:t>DEPT</w:t>
            </w:r>
          </w:p>
        </w:tc>
        <w:tc>
          <w:tcPr>
            <w:tcW w:w="0" w:type="auto"/>
          </w:tcPr>
          <w:p w14:paraId="373FB8F2" w14:textId="77777777" w:rsidR="007A1E06" w:rsidRDefault="007A1E06" w:rsidP="004B014F">
            <w:r>
              <w:t>Course Number</w:t>
            </w:r>
          </w:p>
        </w:tc>
        <w:tc>
          <w:tcPr>
            <w:tcW w:w="0" w:type="auto"/>
          </w:tcPr>
          <w:p w14:paraId="22A6E439" w14:textId="77777777" w:rsidR="007A1E06" w:rsidRDefault="007A1E06" w:rsidP="004B014F">
            <w:r>
              <w:t>Title</w:t>
            </w:r>
          </w:p>
        </w:tc>
        <w:tc>
          <w:tcPr>
            <w:tcW w:w="0" w:type="auto"/>
          </w:tcPr>
          <w:p w14:paraId="778E1D0B" w14:textId="77777777" w:rsidR="007A1E06" w:rsidRDefault="007A1E06" w:rsidP="004B014F">
            <w:r>
              <w:t>Credits</w:t>
            </w:r>
          </w:p>
        </w:tc>
        <w:tc>
          <w:tcPr>
            <w:tcW w:w="0" w:type="auto"/>
          </w:tcPr>
          <w:p w14:paraId="21FD33FF" w14:textId="77777777" w:rsidR="007A1E06" w:rsidRDefault="007A1E06" w:rsidP="004B014F">
            <w:r>
              <w:t>Pre-requisite1</w:t>
            </w:r>
          </w:p>
        </w:tc>
        <w:tc>
          <w:tcPr>
            <w:tcW w:w="0" w:type="auto"/>
          </w:tcPr>
          <w:p w14:paraId="09C08100" w14:textId="77777777" w:rsidR="007A1E06" w:rsidRDefault="007A1E06" w:rsidP="004B014F">
            <w:r>
              <w:t>Pre-requisite 2</w:t>
            </w:r>
          </w:p>
        </w:tc>
      </w:tr>
      <w:tr w:rsidR="007A1E06" w14:paraId="4F156074" w14:textId="77777777" w:rsidTr="004B014F">
        <w:tc>
          <w:tcPr>
            <w:tcW w:w="0" w:type="auto"/>
          </w:tcPr>
          <w:p w14:paraId="59627676" w14:textId="77777777" w:rsidR="007A1E06" w:rsidRDefault="007A1E06" w:rsidP="004B014F">
            <w:r>
              <w:t>CSCI</w:t>
            </w:r>
          </w:p>
        </w:tc>
        <w:tc>
          <w:tcPr>
            <w:tcW w:w="0" w:type="auto"/>
          </w:tcPr>
          <w:p w14:paraId="31678427" w14:textId="77777777" w:rsidR="007A1E06" w:rsidRDefault="007A1E06" w:rsidP="004B014F">
            <w:r>
              <w:t>6221</w:t>
            </w:r>
          </w:p>
        </w:tc>
        <w:tc>
          <w:tcPr>
            <w:tcW w:w="0" w:type="auto"/>
          </w:tcPr>
          <w:p w14:paraId="6B45AC99" w14:textId="77777777" w:rsidR="007A1E06" w:rsidRDefault="007A1E06" w:rsidP="004B014F">
            <w:r>
              <w:t>SW Paradigms</w:t>
            </w:r>
          </w:p>
        </w:tc>
        <w:tc>
          <w:tcPr>
            <w:tcW w:w="0" w:type="auto"/>
          </w:tcPr>
          <w:p w14:paraId="6AFB6104" w14:textId="77777777" w:rsidR="007A1E06" w:rsidRDefault="007A1E06" w:rsidP="004B014F">
            <w:r>
              <w:t>3</w:t>
            </w:r>
          </w:p>
        </w:tc>
        <w:tc>
          <w:tcPr>
            <w:tcW w:w="0" w:type="auto"/>
          </w:tcPr>
          <w:p w14:paraId="48C5C4F9" w14:textId="77777777" w:rsidR="007A1E06" w:rsidRDefault="007A1E06" w:rsidP="004B014F">
            <w:r>
              <w:t>None</w:t>
            </w:r>
          </w:p>
        </w:tc>
        <w:tc>
          <w:tcPr>
            <w:tcW w:w="0" w:type="auto"/>
          </w:tcPr>
          <w:p w14:paraId="66225B4C" w14:textId="77777777" w:rsidR="007A1E06" w:rsidRDefault="007A1E06" w:rsidP="004B014F">
            <w:r>
              <w:t>None</w:t>
            </w:r>
          </w:p>
        </w:tc>
      </w:tr>
      <w:tr w:rsidR="007A1E06" w14:paraId="4BA4788F" w14:textId="77777777" w:rsidTr="004B014F">
        <w:tc>
          <w:tcPr>
            <w:tcW w:w="0" w:type="auto"/>
          </w:tcPr>
          <w:p w14:paraId="022226EC" w14:textId="77777777" w:rsidR="007A1E06" w:rsidRDefault="007A1E06" w:rsidP="004B014F">
            <w:r>
              <w:t xml:space="preserve">CSCI </w:t>
            </w:r>
          </w:p>
        </w:tc>
        <w:tc>
          <w:tcPr>
            <w:tcW w:w="0" w:type="auto"/>
          </w:tcPr>
          <w:p w14:paraId="733BEAF9" w14:textId="77777777" w:rsidR="007A1E06" w:rsidRDefault="007A1E06" w:rsidP="004B014F">
            <w:r>
              <w:t>6461</w:t>
            </w:r>
          </w:p>
        </w:tc>
        <w:tc>
          <w:tcPr>
            <w:tcW w:w="0" w:type="auto"/>
          </w:tcPr>
          <w:p w14:paraId="5CB237FC" w14:textId="77777777" w:rsidR="007A1E06" w:rsidRDefault="007A1E06" w:rsidP="004B014F">
            <w:r>
              <w:t>Computer Architecture</w:t>
            </w:r>
          </w:p>
        </w:tc>
        <w:tc>
          <w:tcPr>
            <w:tcW w:w="0" w:type="auto"/>
          </w:tcPr>
          <w:p w14:paraId="3C1AB41C" w14:textId="77777777" w:rsidR="007A1E06" w:rsidRDefault="007A1E06" w:rsidP="004B014F">
            <w:r>
              <w:t>3</w:t>
            </w:r>
          </w:p>
        </w:tc>
        <w:tc>
          <w:tcPr>
            <w:tcW w:w="0" w:type="auto"/>
          </w:tcPr>
          <w:p w14:paraId="677C6FC9" w14:textId="77777777" w:rsidR="007A1E06" w:rsidRDefault="007A1E06" w:rsidP="004B014F">
            <w:r>
              <w:t>None</w:t>
            </w:r>
          </w:p>
        </w:tc>
        <w:tc>
          <w:tcPr>
            <w:tcW w:w="0" w:type="auto"/>
          </w:tcPr>
          <w:p w14:paraId="2BD95527" w14:textId="77777777" w:rsidR="007A1E06" w:rsidRDefault="007A1E06" w:rsidP="004B014F">
            <w:r>
              <w:t>None</w:t>
            </w:r>
          </w:p>
        </w:tc>
      </w:tr>
      <w:tr w:rsidR="007A1E06" w14:paraId="2A3068B7" w14:textId="77777777" w:rsidTr="004B014F">
        <w:tc>
          <w:tcPr>
            <w:tcW w:w="0" w:type="auto"/>
          </w:tcPr>
          <w:p w14:paraId="7FB1D30C" w14:textId="77777777" w:rsidR="007A1E06" w:rsidRDefault="007A1E06" w:rsidP="004B014F">
            <w:r>
              <w:t xml:space="preserve">CSCI </w:t>
            </w:r>
          </w:p>
        </w:tc>
        <w:tc>
          <w:tcPr>
            <w:tcW w:w="0" w:type="auto"/>
          </w:tcPr>
          <w:p w14:paraId="63FA700A" w14:textId="77777777" w:rsidR="007A1E06" w:rsidRDefault="007A1E06" w:rsidP="004B014F">
            <w:r>
              <w:t>6212</w:t>
            </w:r>
          </w:p>
        </w:tc>
        <w:tc>
          <w:tcPr>
            <w:tcW w:w="0" w:type="auto"/>
          </w:tcPr>
          <w:p w14:paraId="19A91311" w14:textId="77777777" w:rsidR="007A1E06" w:rsidRDefault="007A1E06" w:rsidP="004B014F">
            <w:r>
              <w:t>Algorithms</w:t>
            </w:r>
          </w:p>
        </w:tc>
        <w:tc>
          <w:tcPr>
            <w:tcW w:w="0" w:type="auto"/>
          </w:tcPr>
          <w:p w14:paraId="064D2814" w14:textId="77777777" w:rsidR="007A1E06" w:rsidRDefault="007A1E06" w:rsidP="004B014F">
            <w:r>
              <w:t>3</w:t>
            </w:r>
          </w:p>
        </w:tc>
        <w:tc>
          <w:tcPr>
            <w:tcW w:w="0" w:type="auto"/>
          </w:tcPr>
          <w:p w14:paraId="590743E2" w14:textId="77777777" w:rsidR="007A1E06" w:rsidRDefault="007A1E06" w:rsidP="004B014F">
            <w:r>
              <w:t>None</w:t>
            </w:r>
          </w:p>
        </w:tc>
        <w:tc>
          <w:tcPr>
            <w:tcW w:w="0" w:type="auto"/>
          </w:tcPr>
          <w:p w14:paraId="06C40CEC" w14:textId="77777777" w:rsidR="007A1E06" w:rsidRDefault="007A1E06" w:rsidP="004B014F">
            <w:r>
              <w:t>None</w:t>
            </w:r>
          </w:p>
        </w:tc>
      </w:tr>
      <w:tr w:rsidR="007A1E06" w14:paraId="6AF04586" w14:textId="7D47C13C" w:rsidTr="004B014F">
        <w:tc>
          <w:tcPr>
            <w:tcW w:w="0" w:type="auto"/>
          </w:tcPr>
          <w:p w14:paraId="1E2E0A0D" w14:textId="7C4CBB12" w:rsidR="007A1E06" w:rsidRDefault="007A1E06" w:rsidP="004B014F">
            <w:r>
              <w:t>CSCI</w:t>
            </w:r>
          </w:p>
        </w:tc>
        <w:tc>
          <w:tcPr>
            <w:tcW w:w="0" w:type="auto"/>
          </w:tcPr>
          <w:p w14:paraId="674458D5" w14:textId="08741DBE" w:rsidR="007A1E06" w:rsidRDefault="007A1E06" w:rsidP="004B014F">
            <w:r>
              <w:t>6220</w:t>
            </w:r>
          </w:p>
        </w:tc>
        <w:tc>
          <w:tcPr>
            <w:tcW w:w="0" w:type="auto"/>
          </w:tcPr>
          <w:p w14:paraId="4410C17D" w14:textId="138FF3ED" w:rsidR="007A1E06" w:rsidRDefault="007A1E06" w:rsidP="004B014F">
            <w:r>
              <w:t>Machine Learning</w:t>
            </w:r>
          </w:p>
        </w:tc>
        <w:tc>
          <w:tcPr>
            <w:tcW w:w="0" w:type="auto"/>
          </w:tcPr>
          <w:p w14:paraId="51DBB7A5" w14:textId="167C59B4" w:rsidR="007A1E06" w:rsidRDefault="007A1E06" w:rsidP="004B014F">
            <w:r>
              <w:t>3</w:t>
            </w:r>
          </w:p>
        </w:tc>
        <w:tc>
          <w:tcPr>
            <w:tcW w:w="0" w:type="auto"/>
          </w:tcPr>
          <w:p w14:paraId="7521099C" w14:textId="38231712" w:rsidR="007A1E06" w:rsidRDefault="007A1E06" w:rsidP="004B014F">
            <w:r>
              <w:t>None</w:t>
            </w:r>
          </w:p>
        </w:tc>
        <w:tc>
          <w:tcPr>
            <w:tcW w:w="0" w:type="auto"/>
          </w:tcPr>
          <w:p w14:paraId="0F7A8941" w14:textId="63A99F0E" w:rsidR="007A1E06" w:rsidRDefault="007A1E06" w:rsidP="004B014F">
            <w:r>
              <w:t>None</w:t>
            </w:r>
          </w:p>
        </w:tc>
      </w:tr>
      <w:tr w:rsidR="007A1E06" w14:paraId="6172DC73" w14:textId="77777777" w:rsidTr="004B014F">
        <w:tc>
          <w:tcPr>
            <w:tcW w:w="0" w:type="auto"/>
          </w:tcPr>
          <w:p w14:paraId="1EA80763" w14:textId="77777777" w:rsidR="007A1E06" w:rsidRDefault="007A1E06" w:rsidP="004B014F">
            <w:r>
              <w:t>CSCI</w:t>
            </w:r>
          </w:p>
        </w:tc>
        <w:tc>
          <w:tcPr>
            <w:tcW w:w="0" w:type="auto"/>
          </w:tcPr>
          <w:p w14:paraId="2F303569" w14:textId="77777777" w:rsidR="007A1E06" w:rsidRDefault="007A1E06" w:rsidP="004B014F">
            <w:r>
              <w:t>6232</w:t>
            </w:r>
          </w:p>
        </w:tc>
        <w:tc>
          <w:tcPr>
            <w:tcW w:w="0" w:type="auto"/>
          </w:tcPr>
          <w:p w14:paraId="677DCBD1" w14:textId="77777777" w:rsidR="007A1E06" w:rsidRDefault="007A1E06" w:rsidP="004B014F">
            <w:r>
              <w:t>Networks 1</w:t>
            </w:r>
          </w:p>
        </w:tc>
        <w:tc>
          <w:tcPr>
            <w:tcW w:w="0" w:type="auto"/>
          </w:tcPr>
          <w:p w14:paraId="6001067D" w14:textId="77777777" w:rsidR="007A1E06" w:rsidRDefault="007A1E06" w:rsidP="004B014F">
            <w:r>
              <w:t>3</w:t>
            </w:r>
          </w:p>
        </w:tc>
        <w:tc>
          <w:tcPr>
            <w:tcW w:w="0" w:type="auto"/>
          </w:tcPr>
          <w:p w14:paraId="2262C307" w14:textId="77777777" w:rsidR="007A1E06" w:rsidRDefault="007A1E06" w:rsidP="004B014F">
            <w:r>
              <w:t>None</w:t>
            </w:r>
          </w:p>
        </w:tc>
        <w:tc>
          <w:tcPr>
            <w:tcW w:w="0" w:type="auto"/>
          </w:tcPr>
          <w:p w14:paraId="41E0A04F" w14:textId="77777777" w:rsidR="007A1E06" w:rsidRDefault="007A1E06" w:rsidP="004B014F">
            <w:r>
              <w:t>None</w:t>
            </w:r>
          </w:p>
        </w:tc>
      </w:tr>
      <w:tr w:rsidR="007A1E06" w14:paraId="44724580" w14:textId="77777777" w:rsidTr="004B014F">
        <w:tc>
          <w:tcPr>
            <w:tcW w:w="0" w:type="auto"/>
          </w:tcPr>
          <w:p w14:paraId="0E801B3F" w14:textId="77777777" w:rsidR="007A1E06" w:rsidRDefault="007A1E06" w:rsidP="004B014F">
            <w:r>
              <w:t xml:space="preserve">CSCI </w:t>
            </w:r>
          </w:p>
        </w:tc>
        <w:tc>
          <w:tcPr>
            <w:tcW w:w="0" w:type="auto"/>
          </w:tcPr>
          <w:p w14:paraId="63A1EFD7" w14:textId="77777777" w:rsidR="007A1E06" w:rsidRDefault="007A1E06" w:rsidP="004B014F">
            <w:r>
              <w:t>6233</w:t>
            </w:r>
          </w:p>
        </w:tc>
        <w:tc>
          <w:tcPr>
            <w:tcW w:w="0" w:type="auto"/>
          </w:tcPr>
          <w:p w14:paraId="567AEE89" w14:textId="77777777" w:rsidR="007A1E06" w:rsidRDefault="007A1E06" w:rsidP="004B014F">
            <w:r>
              <w:t>Networks 2</w:t>
            </w:r>
          </w:p>
        </w:tc>
        <w:tc>
          <w:tcPr>
            <w:tcW w:w="0" w:type="auto"/>
          </w:tcPr>
          <w:p w14:paraId="451DD908" w14:textId="77777777" w:rsidR="007A1E06" w:rsidRDefault="007A1E06" w:rsidP="004B014F">
            <w:r>
              <w:t>3</w:t>
            </w:r>
          </w:p>
        </w:tc>
        <w:tc>
          <w:tcPr>
            <w:tcW w:w="0" w:type="auto"/>
          </w:tcPr>
          <w:p w14:paraId="251BEAE3" w14:textId="77777777" w:rsidR="007A1E06" w:rsidRDefault="007A1E06" w:rsidP="004B014F">
            <w:r>
              <w:t>CSCI 6232</w:t>
            </w:r>
          </w:p>
        </w:tc>
        <w:tc>
          <w:tcPr>
            <w:tcW w:w="0" w:type="auto"/>
          </w:tcPr>
          <w:p w14:paraId="3B0EDE48" w14:textId="77777777" w:rsidR="007A1E06" w:rsidRDefault="007A1E06" w:rsidP="004B014F">
            <w:r>
              <w:t>None</w:t>
            </w:r>
          </w:p>
        </w:tc>
      </w:tr>
      <w:tr w:rsidR="007A1E06" w14:paraId="019A4050" w14:textId="77777777" w:rsidTr="004B014F">
        <w:tc>
          <w:tcPr>
            <w:tcW w:w="0" w:type="auto"/>
          </w:tcPr>
          <w:p w14:paraId="6EE11511" w14:textId="77777777" w:rsidR="007A1E06" w:rsidRDefault="007A1E06" w:rsidP="004B014F">
            <w:r>
              <w:t>CSCI</w:t>
            </w:r>
          </w:p>
        </w:tc>
        <w:tc>
          <w:tcPr>
            <w:tcW w:w="0" w:type="auto"/>
          </w:tcPr>
          <w:p w14:paraId="4BF217A6" w14:textId="77777777" w:rsidR="007A1E06" w:rsidRDefault="007A1E06" w:rsidP="004B014F">
            <w:r>
              <w:t>6241</w:t>
            </w:r>
          </w:p>
        </w:tc>
        <w:tc>
          <w:tcPr>
            <w:tcW w:w="0" w:type="auto"/>
          </w:tcPr>
          <w:p w14:paraId="2182197E" w14:textId="77777777" w:rsidR="007A1E06" w:rsidRDefault="007A1E06" w:rsidP="004B014F">
            <w:r>
              <w:t>Database 1</w:t>
            </w:r>
          </w:p>
        </w:tc>
        <w:tc>
          <w:tcPr>
            <w:tcW w:w="0" w:type="auto"/>
          </w:tcPr>
          <w:p w14:paraId="1718B69D" w14:textId="77777777" w:rsidR="007A1E06" w:rsidRDefault="007A1E06" w:rsidP="004B014F">
            <w:r>
              <w:t>3</w:t>
            </w:r>
          </w:p>
        </w:tc>
        <w:tc>
          <w:tcPr>
            <w:tcW w:w="0" w:type="auto"/>
          </w:tcPr>
          <w:p w14:paraId="2A227596" w14:textId="77777777" w:rsidR="007A1E06" w:rsidRDefault="007A1E06" w:rsidP="004B014F">
            <w:r>
              <w:t>None</w:t>
            </w:r>
          </w:p>
        </w:tc>
        <w:tc>
          <w:tcPr>
            <w:tcW w:w="0" w:type="auto"/>
          </w:tcPr>
          <w:p w14:paraId="0705B916" w14:textId="77777777" w:rsidR="007A1E06" w:rsidRDefault="007A1E06" w:rsidP="004B014F">
            <w:r>
              <w:t>None</w:t>
            </w:r>
          </w:p>
        </w:tc>
      </w:tr>
      <w:tr w:rsidR="007A1E06" w14:paraId="148B8858" w14:textId="77777777" w:rsidTr="004B014F">
        <w:tc>
          <w:tcPr>
            <w:tcW w:w="0" w:type="auto"/>
          </w:tcPr>
          <w:p w14:paraId="15A1DCD6" w14:textId="77777777" w:rsidR="007A1E06" w:rsidRDefault="007A1E06" w:rsidP="004B014F">
            <w:r>
              <w:t xml:space="preserve">CSCI </w:t>
            </w:r>
          </w:p>
        </w:tc>
        <w:tc>
          <w:tcPr>
            <w:tcW w:w="0" w:type="auto"/>
          </w:tcPr>
          <w:p w14:paraId="7DA1B1D1" w14:textId="77777777" w:rsidR="007A1E06" w:rsidRDefault="007A1E06" w:rsidP="004B014F">
            <w:r>
              <w:t>6242</w:t>
            </w:r>
          </w:p>
        </w:tc>
        <w:tc>
          <w:tcPr>
            <w:tcW w:w="0" w:type="auto"/>
          </w:tcPr>
          <w:p w14:paraId="3F2F8D7C" w14:textId="77777777" w:rsidR="007A1E06" w:rsidRDefault="007A1E06" w:rsidP="004B014F">
            <w:r>
              <w:t>Database 2</w:t>
            </w:r>
          </w:p>
        </w:tc>
        <w:tc>
          <w:tcPr>
            <w:tcW w:w="0" w:type="auto"/>
          </w:tcPr>
          <w:p w14:paraId="1E539528" w14:textId="77777777" w:rsidR="007A1E06" w:rsidRDefault="007A1E06" w:rsidP="004B014F">
            <w:r>
              <w:t>3</w:t>
            </w:r>
          </w:p>
        </w:tc>
        <w:tc>
          <w:tcPr>
            <w:tcW w:w="0" w:type="auto"/>
          </w:tcPr>
          <w:p w14:paraId="078DE179" w14:textId="77777777" w:rsidR="007A1E06" w:rsidRDefault="007A1E06" w:rsidP="004B014F">
            <w:r>
              <w:t>CSCI 6241</w:t>
            </w:r>
          </w:p>
        </w:tc>
        <w:tc>
          <w:tcPr>
            <w:tcW w:w="0" w:type="auto"/>
          </w:tcPr>
          <w:p w14:paraId="690F8C70" w14:textId="77777777" w:rsidR="007A1E06" w:rsidRDefault="007A1E06" w:rsidP="004B014F">
            <w:r>
              <w:t>None</w:t>
            </w:r>
          </w:p>
        </w:tc>
      </w:tr>
      <w:tr w:rsidR="007A1E06" w14:paraId="643F049C" w14:textId="77777777" w:rsidTr="004B014F">
        <w:tc>
          <w:tcPr>
            <w:tcW w:w="0" w:type="auto"/>
          </w:tcPr>
          <w:p w14:paraId="47FA61C6" w14:textId="77777777" w:rsidR="007A1E06" w:rsidRDefault="007A1E06" w:rsidP="004B014F">
            <w:r>
              <w:t>CSCI</w:t>
            </w:r>
          </w:p>
        </w:tc>
        <w:tc>
          <w:tcPr>
            <w:tcW w:w="0" w:type="auto"/>
          </w:tcPr>
          <w:p w14:paraId="6B85BF8B" w14:textId="77777777" w:rsidR="007A1E06" w:rsidRDefault="007A1E06" w:rsidP="004B014F">
            <w:r>
              <w:t>6246</w:t>
            </w:r>
          </w:p>
        </w:tc>
        <w:tc>
          <w:tcPr>
            <w:tcW w:w="0" w:type="auto"/>
          </w:tcPr>
          <w:p w14:paraId="051236CE" w14:textId="77777777" w:rsidR="007A1E06" w:rsidRDefault="007A1E06" w:rsidP="004B014F">
            <w:r>
              <w:t>Compilers</w:t>
            </w:r>
          </w:p>
        </w:tc>
        <w:tc>
          <w:tcPr>
            <w:tcW w:w="0" w:type="auto"/>
          </w:tcPr>
          <w:p w14:paraId="26CD2154" w14:textId="77777777" w:rsidR="007A1E06" w:rsidRDefault="007A1E06" w:rsidP="004B014F">
            <w:r>
              <w:t>3</w:t>
            </w:r>
          </w:p>
        </w:tc>
        <w:tc>
          <w:tcPr>
            <w:tcW w:w="0" w:type="auto"/>
          </w:tcPr>
          <w:p w14:paraId="2684589A" w14:textId="77777777" w:rsidR="007A1E06" w:rsidRDefault="007A1E06" w:rsidP="004B014F">
            <w:r>
              <w:t>CSCI 6461</w:t>
            </w:r>
          </w:p>
        </w:tc>
        <w:tc>
          <w:tcPr>
            <w:tcW w:w="0" w:type="auto"/>
          </w:tcPr>
          <w:p w14:paraId="3E47D18E" w14:textId="77777777" w:rsidR="007A1E06" w:rsidRDefault="007A1E06" w:rsidP="004B014F">
            <w:r>
              <w:t>CSCI 6212</w:t>
            </w:r>
          </w:p>
        </w:tc>
      </w:tr>
      <w:tr w:rsidR="007A1E06" w14:paraId="4B0A826C" w14:textId="77777777" w:rsidTr="004B014F">
        <w:tc>
          <w:tcPr>
            <w:tcW w:w="0" w:type="auto"/>
          </w:tcPr>
          <w:p w14:paraId="60A0AE36" w14:textId="77777777" w:rsidR="007A1E06" w:rsidRDefault="007A1E06" w:rsidP="004B014F">
            <w:r>
              <w:t>CSCI</w:t>
            </w:r>
          </w:p>
        </w:tc>
        <w:tc>
          <w:tcPr>
            <w:tcW w:w="0" w:type="auto"/>
          </w:tcPr>
          <w:p w14:paraId="0F4829C8" w14:textId="77777777" w:rsidR="007A1E06" w:rsidRDefault="007A1E06" w:rsidP="004B014F">
            <w:r>
              <w:t>6260</w:t>
            </w:r>
          </w:p>
        </w:tc>
        <w:tc>
          <w:tcPr>
            <w:tcW w:w="0" w:type="auto"/>
          </w:tcPr>
          <w:p w14:paraId="5E77A12A" w14:textId="77777777" w:rsidR="007A1E06" w:rsidRDefault="007A1E06" w:rsidP="004B014F">
            <w:r>
              <w:t>Multimedia</w:t>
            </w:r>
          </w:p>
        </w:tc>
        <w:tc>
          <w:tcPr>
            <w:tcW w:w="0" w:type="auto"/>
          </w:tcPr>
          <w:p w14:paraId="2E6EBB59" w14:textId="77777777" w:rsidR="007A1E06" w:rsidRDefault="007A1E06" w:rsidP="004B014F">
            <w:r>
              <w:t>3</w:t>
            </w:r>
          </w:p>
        </w:tc>
        <w:tc>
          <w:tcPr>
            <w:tcW w:w="0" w:type="auto"/>
          </w:tcPr>
          <w:p w14:paraId="69161F2B" w14:textId="77777777" w:rsidR="007A1E06" w:rsidRDefault="007A1E06" w:rsidP="004B014F">
            <w:r>
              <w:t>None</w:t>
            </w:r>
          </w:p>
        </w:tc>
        <w:tc>
          <w:tcPr>
            <w:tcW w:w="0" w:type="auto"/>
          </w:tcPr>
          <w:p w14:paraId="10B6ACA9" w14:textId="77777777" w:rsidR="007A1E06" w:rsidRDefault="007A1E06" w:rsidP="004B014F">
            <w:r>
              <w:t>None</w:t>
            </w:r>
          </w:p>
        </w:tc>
      </w:tr>
      <w:tr w:rsidR="007A1E06" w14:paraId="2E3ED4BC" w14:textId="77777777" w:rsidTr="004B014F">
        <w:tc>
          <w:tcPr>
            <w:tcW w:w="0" w:type="auto"/>
          </w:tcPr>
          <w:p w14:paraId="6D3A3775" w14:textId="77777777" w:rsidR="007A1E06" w:rsidRDefault="007A1E06" w:rsidP="004B014F">
            <w:r>
              <w:t>CSCI</w:t>
            </w:r>
          </w:p>
        </w:tc>
        <w:tc>
          <w:tcPr>
            <w:tcW w:w="0" w:type="auto"/>
          </w:tcPr>
          <w:p w14:paraId="6D6E759E" w14:textId="77777777" w:rsidR="007A1E06" w:rsidRDefault="007A1E06" w:rsidP="004B014F">
            <w:r>
              <w:t>6251</w:t>
            </w:r>
          </w:p>
        </w:tc>
        <w:tc>
          <w:tcPr>
            <w:tcW w:w="0" w:type="auto"/>
          </w:tcPr>
          <w:p w14:paraId="41A320D0" w14:textId="77777777" w:rsidR="007A1E06" w:rsidRDefault="007A1E06" w:rsidP="004B014F">
            <w:r>
              <w:t>Cloud Computing</w:t>
            </w:r>
          </w:p>
        </w:tc>
        <w:tc>
          <w:tcPr>
            <w:tcW w:w="0" w:type="auto"/>
          </w:tcPr>
          <w:p w14:paraId="2A2EB37D" w14:textId="77777777" w:rsidR="007A1E06" w:rsidRDefault="007A1E06" w:rsidP="004B014F">
            <w:r>
              <w:t>3</w:t>
            </w:r>
          </w:p>
        </w:tc>
        <w:tc>
          <w:tcPr>
            <w:tcW w:w="0" w:type="auto"/>
          </w:tcPr>
          <w:p w14:paraId="5CA899C6" w14:textId="77777777" w:rsidR="007A1E06" w:rsidRDefault="007A1E06" w:rsidP="004B014F">
            <w:r>
              <w:t>CSCI 6461</w:t>
            </w:r>
          </w:p>
        </w:tc>
        <w:tc>
          <w:tcPr>
            <w:tcW w:w="0" w:type="auto"/>
          </w:tcPr>
          <w:p w14:paraId="4B203930" w14:textId="77777777" w:rsidR="007A1E06" w:rsidRDefault="007A1E06" w:rsidP="004B014F">
            <w:r>
              <w:t>None</w:t>
            </w:r>
          </w:p>
        </w:tc>
      </w:tr>
      <w:tr w:rsidR="007A1E06" w:rsidDel="00161D8C" w14:paraId="10A3443E" w14:textId="699F1D80" w:rsidTr="004B014F">
        <w:trPr>
          <w:del w:id="8" w:author="Meadows, Catherine Louise" w:date="2022-03-25T15:38:00Z"/>
        </w:trPr>
        <w:tc>
          <w:tcPr>
            <w:tcW w:w="0" w:type="auto"/>
          </w:tcPr>
          <w:p w14:paraId="3B73F229" w14:textId="51BE3423" w:rsidR="007A1E06" w:rsidDel="00161D8C" w:rsidRDefault="007A1E06" w:rsidP="004B014F">
            <w:pPr>
              <w:rPr>
                <w:del w:id="9" w:author="Meadows, Catherine Louise" w:date="2022-03-25T15:38:00Z"/>
              </w:rPr>
            </w:pPr>
            <w:del w:id="10" w:author="Meadows, Catherine Louise" w:date="2022-03-25T15:38:00Z">
              <w:r w:rsidDel="00161D8C">
                <w:delText>CSCI</w:delText>
              </w:r>
            </w:del>
          </w:p>
        </w:tc>
        <w:tc>
          <w:tcPr>
            <w:tcW w:w="0" w:type="auto"/>
          </w:tcPr>
          <w:p w14:paraId="6A1DDBC5" w14:textId="0744A228" w:rsidR="007A1E06" w:rsidDel="00161D8C" w:rsidRDefault="007A1E06" w:rsidP="004B014F">
            <w:pPr>
              <w:rPr>
                <w:del w:id="11" w:author="Meadows, Catherine Louise" w:date="2022-03-25T15:38:00Z"/>
              </w:rPr>
            </w:pPr>
            <w:del w:id="12" w:author="Meadows, Catherine Louise" w:date="2022-03-25T15:38:00Z">
              <w:r w:rsidDel="00161D8C">
                <w:delText>6254</w:delText>
              </w:r>
            </w:del>
          </w:p>
        </w:tc>
        <w:tc>
          <w:tcPr>
            <w:tcW w:w="0" w:type="auto"/>
          </w:tcPr>
          <w:p w14:paraId="1684FC58" w14:textId="781C9F3D" w:rsidR="007A1E06" w:rsidDel="00161D8C" w:rsidRDefault="007A1E06" w:rsidP="004B014F">
            <w:pPr>
              <w:rPr>
                <w:del w:id="13" w:author="Meadows, Catherine Louise" w:date="2022-03-25T15:38:00Z"/>
              </w:rPr>
            </w:pPr>
            <w:del w:id="14" w:author="Meadows, Catherine Louise" w:date="2022-03-25T15:38:00Z">
              <w:r w:rsidDel="00161D8C">
                <w:delText>SW Engineering</w:delText>
              </w:r>
            </w:del>
          </w:p>
        </w:tc>
        <w:tc>
          <w:tcPr>
            <w:tcW w:w="0" w:type="auto"/>
          </w:tcPr>
          <w:p w14:paraId="06D18567" w14:textId="4912524B" w:rsidR="007A1E06" w:rsidDel="00161D8C" w:rsidRDefault="007A1E06" w:rsidP="004B014F">
            <w:pPr>
              <w:rPr>
                <w:del w:id="15" w:author="Meadows, Catherine Louise" w:date="2022-03-25T15:38:00Z"/>
              </w:rPr>
            </w:pPr>
            <w:del w:id="16" w:author="Meadows, Catherine Louise" w:date="2022-03-25T15:38:00Z">
              <w:r w:rsidDel="00161D8C">
                <w:delText>3</w:delText>
              </w:r>
            </w:del>
          </w:p>
        </w:tc>
        <w:tc>
          <w:tcPr>
            <w:tcW w:w="0" w:type="auto"/>
          </w:tcPr>
          <w:p w14:paraId="2EF77432" w14:textId="1D4036F9" w:rsidR="007A1E06" w:rsidDel="00161D8C" w:rsidRDefault="007A1E06" w:rsidP="004B014F">
            <w:pPr>
              <w:rPr>
                <w:del w:id="17" w:author="Meadows, Catherine Louise" w:date="2022-03-25T15:38:00Z"/>
              </w:rPr>
            </w:pPr>
            <w:del w:id="18" w:author="Meadows, Catherine Louise" w:date="2022-03-25T15:38:00Z">
              <w:r w:rsidDel="00161D8C">
                <w:delText>CSCI 6221</w:delText>
              </w:r>
            </w:del>
          </w:p>
        </w:tc>
        <w:tc>
          <w:tcPr>
            <w:tcW w:w="0" w:type="auto"/>
          </w:tcPr>
          <w:p w14:paraId="66316958" w14:textId="140A48FF" w:rsidR="007A1E06" w:rsidDel="00161D8C" w:rsidRDefault="007A1E06" w:rsidP="004B014F">
            <w:pPr>
              <w:rPr>
                <w:del w:id="19" w:author="Meadows, Catherine Louise" w:date="2022-03-25T15:38:00Z"/>
              </w:rPr>
            </w:pPr>
            <w:del w:id="20" w:author="Meadows, Catherine Louise" w:date="2022-03-25T15:38:00Z">
              <w:r w:rsidDel="00161D8C">
                <w:delText>None</w:delText>
              </w:r>
            </w:del>
          </w:p>
        </w:tc>
      </w:tr>
      <w:tr w:rsidR="007A1E06" w14:paraId="7CC81564" w14:textId="77777777" w:rsidTr="004B014F">
        <w:tc>
          <w:tcPr>
            <w:tcW w:w="0" w:type="auto"/>
          </w:tcPr>
          <w:p w14:paraId="627DA7E2" w14:textId="77777777" w:rsidR="007A1E06" w:rsidRDefault="007A1E06" w:rsidP="004B014F">
            <w:r>
              <w:t>CSCI</w:t>
            </w:r>
          </w:p>
        </w:tc>
        <w:tc>
          <w:tcPr>
            <w:tcW w:w="0" w:type="auto"/>
          </w:tcPr>
          <w:p w14:paraId="099E6D22" w14:textId="77777777" w:rsidR="007A1E06" w:rsidRDefault="007A1E06" w:rsidP="004B014F">
            <w:r>
              <w:t>6262</w:t>
            </w:r>
          </w:p>
        </w:tc>
        <w:tc>
          <w:tcPr>
            <w:tcW w:w="0" w:type="auto"/>
          </w:tcPr>
          <w:p w14:paraId="1DCD77A3" w14:textId="77777777" w:rsidR="007A1E06" w:rsidRDefault="007A1E06" w:rsidP="004B014F">
            <w:r>
              <w:t>Graphics 1</w:t>
            </w:r>
          </w:p>
        </w:tc>
        <w:tc>
          <w:tcPr>
            <w:tcW w:w="0" w:type="auto"/>
          </w:tcPr>
          <w:p w14:paraId="6E736A39" w14:textId="77777777" w:rsidR="007A1E06" w:rsidRDefault="007A1E06" w:rsidP="004B014F">
            <w:r>
              <w:t>3</w:t>
            </w:r>
          </w:p>
        </w:tc>
        <w:tc>
          <w:tcPr>
            <w:tcW w:w="0" w:type="auto"/>
          </w:tcPr>
          <w:p w14:paraId="5CBF0DE2" w14:textId="77777777" w:rsidR="007A1E06" w:rsidRDefault="007A1E06" w:rsidP="004B014F">
            <w:r>
              <w:t>None</w:t>
            </w:r>
          </w:p>
        </w:tc>
        <w:tc>
          <w:tcPr>
            <w:tcW w:w="0" w:type="auto"/>
          </w:tcPr>
          <w:p w14:paraId="288476A3" w14:textId="77777777" w:rsidR="007A1E06" w:rsidRDefault="007A1E06" w:rsidP="004B014F">
            <w:r>
              <w:t>None</w:t>
            </w:r>
          </w:p>
        </w:tc>
      </w:tr>
      <w:tr w:rsidR="007A1E06" w14:paraId="1F649F89" w14:textId="77777777" w:rsidTr="004B014F">
        <w:tc>
          <w:tcPr>
            <w:tcW w:w="0" w:type="auto"/>
          </w:tcPr>
          <w:p w14:paraId="22E996CA" w14:textId="77777777" w:rsidR="007A1E06" w:rsidRDefault="007A1E06" w:rsidP="004B014F">
            <w:r>
              <w:t>CSCI</w:t>
            </w:r>
          </w:p>
        </w:tc>
        <w:tc>
          <w:tcPr>
            <w:tcW w:w="0" w:type="auto"/>
          </w:tcPr>
          <w:p w14:paraId="764A87CA" w14:textId="77777777" w:rsidR="007A1E06" w:rsidRDefault="007A1E06" w:rsidP="004B014F">
            <w:r>
              <w:t>6283</w:t>
            </w:r>
          </w:p>
        </w:tc>
        <w:tc>
          <w:tcPr>
            <w:tcW w:w="0" w:type="auto"/>
          </w:tcPr>
          <w:p w14:paraId="24484A5E" w14:textId="77777777" w:rsidR="007A1E06" w:rsidRDefault="007A1E06" w:rsidP="004B014F">
            <w:r>
              <w:t>Security 1</w:t>
            </w:r>
          </w:p>
        </w:tc>
        <w:tc>
          <w:tcPr>
            <w:tcW w:w="0" w:type="auto"/>
          </w:tcPr>
          <w:p w14:paraId="0459C6E7" w14:textId="77777777" w:rsidR="007A1E06" w:rsidRDefault="007A1E06" w:rsidP="004B014F">
            <w:r>
              <w:t>3</w:t>
            </w:r>
          </w:p>
        </w:tc>
        <w:tc>
          <w:tcPr>
            <w:tcW w:w="0" w:type="auto"/>
          </w:tcPr>
          <w:p w14:paraId="03303BBA" w14:textId="77777777" w:rsidR="007A1E06" w:rsidRDefault="007A1E06" w:rsidP="004B014F">
            <w:r>
              <w:t>CSCI 6212</w:t>
            </w:r>
          </w:p>
        </w:tc>
        <w:tc>
          <w:tcPr>
            <w:tcW w:w="0" w:type="auto"/>
          </w:tcPr>
          <w:p w14:paraId="6C6FFDB3" w14:textId="77777777" w:rsidR="007A1E06" w:rsidRDefault="007A1E06" w:rsidP="004B014F">
            <w:r>
              <w:t>None</w:t>
            </w:r>
          </w:p>
        </w:tc>
      </w:tr>
      <w:tr w:rsidR="007A1E06" w14:paraId="6CDB4C35" w14:textId="77777777" w:rsidTr="004B014F">
        <w:tc>
          <w:tcPr>
            <w:tcW w:w="0" w:type="auto"/>
          </w:tcPr>
          <w:p w14:paraId="72491DB6" w14:textId="77777777" w:rsidR="007A1E06" w:rsidRDefault="007A1E06" w:rsidP="004B014F">
            <w:r>
              <w:t>CSCI</w:t>
            </w:r>
          </w:p>
        </w:tc>
        <w:tc>
          <w:tcPr>
            <w:tcW w:w="0" w:type="auto"/>
          </w:tcPr>
          <w:p w14:paraId="7A05D23D" w14:textId="77777777" w:rsidR="007A1E06" w:rsidRDefault="007A1E06" w:rsidP="004B014F">
            <w:r>
              <w:t>6284</w:t>
            </w:r>
          </w:p>
        </w:tc>
        <w:tc>
          <w:tcPr>
            <w:tcW w:w="0" w:type="auto"/>
          </w:tcPr>
          <w:p w14:paraId="4C5F6991" w14:textId="77777777" w:rsidR="007A1E06" w:rsidRDefault="007A1E06" w:rsidP="004B014F">
            <w:r>
              <w:t>Cryptography</w:t>
            </w:r>
          </w:p>
        </w:tc>
        <w:tc>
          <w:tcPr>
            <w:tcW w:w="0" w:type="auto"/>
          </w:tcPr>
          <w:p w14:paraId="0361BFD0" w14:textId="77777777" w:rsidR="007A1E06" w:rsidRDefault="007A1E06" w:rsidP="004B014F">
            <w:r>
              <w:t>3</w:t>
            </w:r>
          </w:p>
        </w:tc>
        <w:tc>
          <w:tcPr>
            <w:tcW w:w="0" w:type="auto"/>
          </w:tcPr>
          <w:p w14:paraId="580843C3" w14:textId="77777777" w:rsidR="007A1E06" w:rsidRDefault="007A1E06" w:rsidP="004B014F">
            <w:r>
              <w:t>CSCI 6212</w:t>
            </w:r>
          </w:p>
        </w:tc>
        <w:tc>
          <w:tcPr>
            <w:tcW w:w="0" w:type="auto"/>
          </w:tcPr>
          <w:p w14:paraId="501C6854" w14:textId="77777777" w:rsidR="007A1E06" w:rsidRDefault="007A1E06" w:rsidP="004B014F">
            <w:r>
              <w:t>None</w:t>
            </w:r>
          </w:p>
        </w:tc>
      </w:tr>
      <w:tr w:rsidR="007A1E06" w14:paraId="2A70257A" w14:textId="77777777" w:rsidTr="004B014F">
        <w:tc>
          <w:tcPr>
            <w:tcW w:w="0" w:type="auto"/>
          </w:tcPr>
          <w:p w14:paraId="34078A76" w14:textId="77777777" w:rsidR="007A1E06" w:rsidRDefault="007A1E06" w:rsidP="004B014F">
            <w:r>
              <w:t xml:space="preserve">CSCI </w:t>
            </w:r>
          </w:p>
        </w:tc>
        <w:tc>
          <w:tcPr>
            <w:tcW w:w="0" w:type="auto"/>
          </w:tcPr>
          <w:p w14:paraId="2057986D" w14:textId="77777777" w:rsidR="007A1E06" w:rsidRDefault="007A1E06" w:rsidP="004B014F">
            <w:r>
              <w:t>6286</w:t>
            </w:r>
          </w:p>
        </w:tc>
        <w:tc>
          <w:tcPr>
            <w:tcW w:w="0" w:type="auto"/>
          </w:tcPr>
          <w:p w14:paraId="5B7F52FB" w14:textId="77777777" w:rsidR="007A1E06" w:rsidRDefault="007A1E06" w:rsidP="004B014F">
            <w:r>
              <w:t>Network Security</w:t>
            </w:r>
          </w:p>
        </w:tc>
        <w:tc>
          <w:tcPr>
            <w:tcW w:w="0" w:type="auto"/>
          </w:tcPr>
          <w:p w14:paraId="3E9F48AA" w14:textId="77777777" w:rsidR="007A1E06" w:rsidRDefault="007A1E06" w:rsidP="004B014F">
            <w:r>
              <w:t>3</w:t>
            </w:r>
          </w:p>
        </w:tc>
        <w:tc>
          <w:tcPr>
            <w:tcW w:w="0" w:type="auto"/>
          </w:tcPr>
          <w:p w14:paraId="7FB387A8" w14:textId="77777777" w:rsidR="007A1E06" w:rsidRDefault="007A1E06" w:rsidP="004B014F">
            <w:r>
              <w:t>CSCI 6283</w:t>
            </w:r>
          </w:p>
        </w:tc>
        <w:tc>
          <w:tcPr>
            <w:tcW w:w="0" w:type="auto"/>
          </w:tcPr>
          <w:p w14:paraId="2568396F" w14:textId="77777777" w:rsidR="007A1E06" w:rsidRDefault="007A1E06" w:rsidP="004B014F">
            <w:r>
              <w:t>CSCI 6232</w:t>
            </w:r>
          </w:p>
        </w:tc>
      </w:tr>
      <w:tr w:rsidR="007A1E06" w14:paraId="05C2CBDA" w14:textId="69CB0D41" w:rsidTr="004B014F">
        <w:tc>
          <w:tcPr>
            <w:tcW w:w="0" w:type="auto"/>
          </w:tcPr>
          <w:p w14:paraId="2B5A7E1B" w14:textId="428B0E06" w:rsidR="007A1E06" w:rsidRDefault="007A1E06" w:rsidP="004B014F">
            <w:r>
              <w:t>CSCI</w:t>
            </w:r>
          </w:p>
        </w:tc>
        <w:tc>
          <w:tcPr>
            <w:tcW w:w="0" w:type="auto"/>
          </w:tcPr>
          <w:p w14:paraId="49A4A1E8" w14:textId="551BA376" w:rsidR="007A1E06" w:rsidRDefault="007A1E06" w:rsidP="004B014F">
            <w:r>
              <w:t>6325</w:t>
            </w:r>
          </w:p>
        </w:tc>
        <w:tc>
          <w:tcPr>
            <w:tcW w:w="0" w:type="auto"/>
          </w:tcPr>
          <w:p w14:paraId="4BE421CA" w14:textId="5479546D" w:rsidR="007A1E06" w:rsidRDefault="007A1E06" w:rsidP="004B014F">
            <w:r>
              <w:t>Algorithms 2</w:t>
            </w:r>
          </w:p>
        </w:tc>
        <w:tc>
          <w:tcPr>
            <w:tcW w:w="0" w:type="auto"/>
          </w:tcPr>
          <w:p w14:paraId="09F11A6D" w14:textId="5BE76222" w:rsidR="007A1E06" w:rsidRDefault="007A1E06" w:rsidP="004B014F">
            <w:r>
              <w:t>3</w:t>
            </w:r>
          </w:p>
        </w:tc>
        <w:tc>
          <w:tcPr>
            <w:tcW w:w="0" w:type="auto"/>
          </w:tcPr>
          <w:p w14:paraId="018F8B7D" w14:textId="382E5B92" w:rsidR="007A1E06" w:rsidRDefault="007A1E06" w:rsidP="004B014F">
            <w:r>
              <w:t>CSCI 6212</w:t>
            </w:r>
          </w:p>
        </w:tc>
        <w:tc>
          <w:tcPr>
            <w:tcW w:w="0" w:type="auto"/>
          </w:tcPr>
          <w:p w14:paraId="7AE6DD40" w14:textId="5A0AC241" w:rsidR="007A1E06" w:rsidRDefault="007A1E06" w:rsidP="004B014F">
            <w:r>
              <w:t>None</w:t>
            </w:r>
          </w:p>
        </w:tc>
      </w:tr>
      <w:tr w:rsidR="007A1E06" w14:paraId="598C9F2D" w14:textId="77777777" w:rsidTr="004B014F">
        <w:tc>
          <w:tcPr>
            <w:tcW w:w="0" w:type="auto"/>
          </w:tcPr>
          <w:p w14:paraId="1D1322EB" w14:textId="77777777" w:rsidR="007A1E06" w:rsidRDefault="007A1E06" w:rsidP="004B014F">
            <w:r>
              <w:t>CSCI</w:t>
            </w:r>
          </w:p>
        </w:tc>
        <w:tc>
          <w:tcPr>
            <w:tcW w:w="0" w:type="auto"/>
          </w:tcPr>
          <w:p w14:paraId="022F581C" w14:textId="77777777" w:rsidR="007A1E06" w:rsidRDefault="007A1E06" w:rsidP="004B014F">
            <w:r>
              <w:t>6339</w:t>
            </w:r>
          </w:p>
        </w:tc>
        <w:tc>
          <w:tcPr>
            <w:tcW w:w="0" w:type="auto"/>
          </w:tcPr>
          <w:p w14:paraId="6D53C944" w14:textId="77777777" w:rsidR="007A1E06" w:rsidRDefault="007A1E06" w:rsidP="004B014F">
            <w:r>
              <w:t>Embedded Systems</w:t>
            </w:r>
          </w:p>
        </w:tc>
        <w:tc>
          <w:tcPr>
            <w:tcW w:w="0" w:type="auto"/>
          </w:tcPr>
          <w:p w14:paraId="425D1E28" w14:textId="77777777" w:rsidR="007A1E06" w:rsidRDefault="007A1E06" w:rsidP="004B014F">
            <w:r>
              <w:t>3</w:t>
            </w:r>
          </w:p>
        </w:tc>
        <w:tc>
          <w:tcPr>
            <w:tcW w:w="0" w:type="auto"/>
          </w:tcPr>
          <w:p w14:paraId="095AB708" w14:textId="77777777" w:rsidR="007A1E06" w:rsidRDefault="007A1E06" w:rsidP="004B014F">
            <w:r>
              <w:t>CSCI 6461</w:t>
            </w:r>
          </w:p>
        </w:tc>
        <w:tc>
          <w:tcPr>
            <w:tcW w:w="0" w:type="auto"/>
          </w:tcPr>
          <w:p w14:paraId="782C60DB" w14:textId="77777777" w:rsidR="007A1E06" w:rsidRDefault="007A1E06" w:rsidP="004B014F">
            <w:r>
              <w:t>CSCI 6212</w:t>
            </w:r>
          </w:p>
        </w:tc>
      </w:tr>
      <w:tr w:rsidR="007A1E06" w14:paraId="723F58E0" w14:textId="77777777" w:rsidTr="004B014F">
        <w:tc>
          <w:tcPr>
            <w:tcW w:w="0" w:type="auto"/>
          </w:tcPr>
          <w:p w14:paraId="02C377AA" w14:textId="77777777" w:rsidR="007A1E06" w:rsidRDefault="007A1E06" w:rsidP="004B014F">
            <w:r>
              <w:t>CSCI</w:t>
            </w:r>
          </w:p>
        </w:tc>
        <w:tc>
          <w:tcPr>
            <w:tcW w:w="0" w:type="auto"/>
          </w:tcPr>
          <w:p w14:paraId="1FD260F8" w14:textId="77777777" w:rsidR="007A1E06" w:rsidRDefault="007A1E06" w:rsidP="004B014F">
            <w:r>
              <w:t>6384</w:t>
            </w:r>
          </w:p>
        </w:tc>
        <w:tc>
          <w:tcPr>
            <w:tcW w:w="0" w:type="auto"/>
          </w:tcPr>
          <w:p w14:paraId="64DEC404" w14:textId="77777777" w:rsidR="007A1E06" w:rsidRDefault="007A1E06" w:rsidP="004B014F">
            <w:r>
              <w:t>Cryptography 2</w:t>
            </w:r>
          </w:p>
        </w:tc>
        <w:tc>
          <w:tcPr>
            <w:tcW w:w="0" w:type="auto"/>
          </w:tcPr>
          <w:p w14:paraId="5112A797" w14:textId="77777777" w:rsidR="007A1E06" w:rsidRDefault="007A1E06" w:rsidP="004B014F">
            <w:r>
              <w:t>3</w:t>
            </w:r>
          </w:p>
        </w:tc>
        <w:tc>
          <w:tcPr>
            <w:tcW w:w="0" w:type="auto"/>
          </w:tcPr>
          <w:p w14:paraId="53B43966" w14:textId="77777777" w:rsidR="007A1E06" w:rsidRDefault="007A1E06" w:rsidP="004B014F">
            <w:r>
              <w:t>CSCI 6284</w:t>
            </w:r>
          </w:p>
        </w:tc>
        <w:tc>
          <w:tcPr>
            <w:tcW w:w="0" w:type="auto"/>
          </w:tcPr>
          <w:p w14:paraId="440AED53" w14:textId="77777777" w:rsidR="007A1E06" w:rsidRDefault="007A1E06" w:rsidP="004B014F">
            <w:r>
              <w:t>None</w:t>
            </w:r>
          </w:p>
        </w:tc>
      </w:tr>
      <w:tr w:rsidR="007A1E06" w14:paraId="3658AB78" w14:textId="77777777" w:rsidTr="004B014F">
        <w:tc>
          <w:tcPr>
            <w:tcW w:w="0" w:type="auto"/>
          </w:tcPr>
          <w:p w14:paraId="03416D69" w14:textId="77777777" w:rsidR="007A1E06" w:rsidRDefault="007A1E06" w:rsidP="004B014F">
            <w:r>
              <w:t>ECE</w:t>
            </w:r>
          </w:p>
        </w:tc>
        <w:tc>
          <w:tcPr>
            <w:tcW w:w="0" w:type="auto"/>
          </w:tcPr>
          <w:p w14:paraId="000EF525" w14:textId="77777777" w:rsidR="007A1E06" w:rsidRDefault="007A1E06" w:rsidP="004B014F">
            <w:r>
              <w:t>6241</w:t>
            </w:r>
          </w:p>
        </w:tc>
        <w:tc>
          <w:tcPr>
            <w:tcW w:w="0" w:type="auto"/>
          </w:tcPr>
          <w:p w14:paraId="58DF2F0F" w14:textId="77777777" w:rsidR="007A1E06" w:rsidRDefault="007A1E06" w:rsidP="004B014F">
            <w:r>
              <w:t>Communication Theory</w:t>
            </w:r>
          </w:p>
        </w:tc>
        <w:tc>
          <w:tcPr>
            <w:tcW w:w="0" w:type="auto"/>
          </w:tcPr>
          <w:p w14:paraId="051D4024" w14:textId="77777777" w:rsidR="007A1E06" w:rsidRDefault="007A1E06" w:rsidP="004B014F">
            <w:r>
              <w:t>3</w:t>
            </w:r>
          </w:p>
        </w:tc>
        <w:tc>
          <w:tcPr>
            <w:tcW w:w="0" w:type="auto"/>
          </w:tcPr>
          <w:p w14:paraId="4E326AFC" w14:textId="77777777" w:rsidR="007A1E06" w:rsidRDefault="007A1E06" w:rsidP="004B014F">
            <w:r>
              <w:t>None</w:t>
            </w:r>
          </w:p>
        </w:tc>
        <w:tc>
          <w:tcPr>
            <w:tcW w:w="0" w:type="auto"/>
          </w:tcPr>
          <w:p w14:paraId="7F3F3171" w14:textId="77777777" w:rsidR="007A1E06" w:rsidRDefault="007A1E06" w:rsidP="004B014F">
            <w:r>
              <w:t>None</w:t>
            </w:r>
          </w:p>
        </w:tc>
      </w:tr>
      <w:tr w:rsidR="007A1E06" w14:paraId="6AF7B768" w14:textId="77777777" w:rsidTr="004B014F">
        <w:tc>
          <w:tcPr>
            <w:tcW w:w="0" w:type="auto"/>
          </w:tcPr>
          <w:p w14:paraId="02B6F855" w14:textId="77777777" w:rsidR="007A1E06" w:rsidRDefault="007A1E06" w:rsidP="004B014F">
            <w:r>
              <w:t>ECE</w:t>
            </w:r>
          </w:p>
        </w:tc>
        <w:tc>
          <w:tcPr>
            <w:tcW w:w="0" w:type="auto"/>
          </w:tcPr>
          <w:p w14:paraId="40619145" w14:textId="77777777" w:rsidR="007A1E06" w:rsidRDefault="007A1E06" w:rsidP="004B014F">
            <w:r>
              <w:t>6242</w:t>
            </w:r>
          </w:p>
        </w:tc>
        <w:tc>
          <w:tcPr>
            <w:tcW w:w="0" w:type="auto"/>
          </w:tcPr>
          <w:p w14:paraId="7A0EED57" w14:textId="77777777" w:rsidR="007A1E06" w:rsidRDefault="007A1E06" w:rsidP="004B014F">
            <w:r>
              <w:t>Information Theory</w:t>
            </w:r>
          </w:p>
        </w:tc>
        <w:tc>
          <w:tcPr>
            <w:tcW w:w="0" w:type="auto"/>
          </w:tcPr>
          <w:p w14:paraId="29B41B51" w14:textId="77777777" w:rsidR="007A1E06" w:rsidRDefault="007A1E06" w:rsidP="004B014F">
            <w:r>
              <w:t>2</w:t>
            </w:r>
          </w:p>
        </w:tc>
        <w:tc>
          <w:tcPr>
            <w:tcW w:w="0" w:type="auto"/>
          </w:tcPr>
          <w:p w14:paraId="7D88BDE0" w14:textId="77777777" w:rsidR="007A1E06" w:rsidRDefault="007A1E06" w:rsidP="004B014F">
            <w:r>
              <w:t>None</w:t>
            </w:r>
          </w:p>
        </w:tc>
        <w:tc>
          <w:tcPr>
            <w:tcW w:w="0" w:type="auto"/>
          </w:tcPr>
          <w:p w14:paraId="01E93736" w14:textId="77777777" w:rsidR="007A1E06" w:rsidRDefault="007A1E06" w:rsidP="004B014F">
            <w:r>
              <w:t>None</w:t>
            </w:r>
          </w:p>
        </w:tc>
      </w:tr>
      <w:tr w:rsidR="007A1E06" w14:paraId="1D6CEFA2" w14:textId="77777777" w:rsidTr="004B014F">
        <w:tc>
          <w:tcPr>
            <w:tcW w:w="0" w:type="auto"/>
          </w:tcPr>
          <w:p w14:paraId="3C43F1BE" w14:textId="77777777" w:rsidR="007A1E06" w:rsidRDefault="007A1E06" w:rsidP="004B014F">
            <w:r>
              <w:t>MATH</w:t>
            </w:r>
          </w:p>
        </w:tc>
        <w:tc>
          <w:tcPr>
            <w:tcW w:w="0" w:type="auto"/>
          </w:tcPr>
          <w:p w14:paraId="159DD23A" w14:textId="77777777" w:rsidR="007A1E06" w:rsidRDefault="007A1E06" w:rsidP="004B014F">
            <w:r>
              <w:t>6210</w:t>
            </w:r>
          </w:p>
        </w:tc>
        <w:tc>
          <w:tcPr>
            <w:tcW w:w="0" w:type="auto"/>
          </w:tcPr>
          <w:p w14:paraId="6296CA7E" w14:textId="77777777" w:rsidR="007A1E06" w:rsidRDefault="007A1E06" w:rsidP="004B014F">
            <w:r>
              <w:t>Logic</w:t>
            </w:r>
          </w:p>
        </w:tc>
        <w:tc>
          <w:tcPr>
            <w:tcW w:w="0" w:type="auto"/>
          </w:tcPr>
          <w:p w14:paraId="4DE3324B" w14:textId="77777777" w:rsidR="007A1E06" w:rsidRDefault="007A1E06" w:rsidP="004B014F">
            <w:r>
              <w:t>2</w:t>
            </w:r>
          </w:p>
        </w:tc>
        <w:tc>
          <w:tcPr>
            <w:tcW w:w="0" w:type="auto"/>
          </w:tcPr>
          <w:p w14:paraId="200D3E04" w14:textId="77777777" w:rsidR="007A1E06" w:rsidRDefault="007A1E06" w:rsidP="004B014F">
            <w:r>
              <w:t>None</w:t>
            </w:r>
          </w:p>
        </w:tc>
        <w:tc>
          <w:tcPr>
            <w:tcW w:w="0" w:type="auto"/>
          </w:tcPr>
          <w:p w14:paraId="3710DFF8" w14:textId="77777777" w:rsidR="007A1E06" w:rsidRDefault="007A1E06" w:rsidP="004B014F">
            <w:r>
              <w:t>None</w:t>
            </w:r>
          </w:p>
        </w:tc>
      </w:tr>
    </w:tbl>
    <w:p w14:paraId="7731D8B7" w14:textId="7E7FE90D" w:rsidR="007A1E06" w:rsidRDefault="007A1E06" w:rsidP="007A1E06">
      <w:pPr>
        <w:rPr>
          <w:ins w:id="21" w:author="Wood, Timothy William" w:date="2022-03-27T20:11:00Z"/>
        </w:rPr>
      </w:pPr>
    </w:p>
    <w:p w14:paraId="0C1C91EF" w14:textId="3AC46A6B" w:rsidR="00DA1FED" w:rsidRDefault="00DA1FED" w:rsidP="007A1E06">
      <w:ins w:id="22" w:author="Wood, Timothy William" w:date="2022-03-27T20:11:00Z">
        <w:r>
          <w:t xml:space="preserve">Note: </w:t>
        </w:r>
      </w:ins>
      <w:ins w:id="23" w:author="Wood, Timothy William" w:date="2022-03-27T20:12:00Z">
        <w:r>
          <w:t>the course catalog may include courses which do not appear on the schedule (e.g., Machine Learning and Algorithms 2)</w:t>
        </w:r>
      </w:ins>
    </w:p>
    <w:p w14:paraId="4E53CD88" w14:textId="77777777" w:rsidR="007A1E06" w:rsidRDefault="007A1E06" w:rsidP="007A1E06"/>
    <w:p w14:paraId="0000A75D" w14:textId="77777777" w:rsidR="007A1E06" w:rsidRDefault="007A1E06" w:rsidP="007A1E06">
      <w:r>
        <w:br w:type="page"/>
      </w:r>
    </w:p>
    <w:p w14:paraId="34213CCE" w14:textId="62EAE483" w:rsidR="007A1E06" w:rsidRDefault="007A1E06" w:rsidP="007A1E06">
      <w:r w:rsidRPr="00C513BC">
        <w:rPr>
          <w:b/>
          <w:bCs/>
        </w:rPr>
        <w:lastRenderedPageBreak/>
        <w:t xml:space="preserve">Course </w:t>
      </w:r>
      <w:r>
        <w:rPr>
          <w:b/>
          <w:bCs/>
        </w:rPr>
        <w:t>Schedule (</w:t>
      </w:r>
      <w:r w:rsidRPr="00C513BC">
        <w:rPr>
          <w:b/>
          <w:bCs/>
        </w:rPr>
        <w:t>Registration Data</w:t>
      </w:r>
      <w:r>
        <w:rPr>
          <w:b/>
          <w:bCs/>
        </w:rPr>
        <w:t>)</w:t>
      </w:r>
      <w:r w:rsidRPr="00C513BC">
        <w:t xml:space="preserve">: This list of courses must be included in your registration system. </w:t>
      </w:r>
      <w:r>
        <w:t xml:space="preserve">Only courses that are in the catalog can be scheduled. </w:t>
      </w:r>
      <w:r w:rsidRPr="00C513BC">
        <w:t>For each course</w:t>
      </w:r>
      <w:r>
        <w:t>, the system specifies a</w:t>
      </w:r>
      <w:r w:rsidRPr="00C513BC">
        <w:t xml:space="preserve"> course ID, department</w:t>
      </w:r>
      <w:r>
        <w:t>/subject</w:t>
      </w:r>
      <w:r w:rsidRPr="00C513BC">
        <w:t>, course</w:t>
      </w:r>
      <w:r>
        <w:t xml:space="preserve"> number, title and credit hours</w:t>
      </w:r>
      <w:r w:rsidRPr="00C513BC">
        <w:t>.</w:t>
      </w:r>
      <w:r>
        <w:t xml:space="preserve"> In addition, since it is a ‘schedule’, the semester, day and time for each course must be specified</w:t>
      </w:r>
      <w:r w:rsidR="001D0D55">
        <w:t>; typically each course has a faculty instructor and a scalable design would permit multiple sections</w:t>
      </w:r>
      <w:r>
        <w:t xml:space="preserve">. </w:t>
      </w:r>
      <w:r w:rsidRPr="00C513BC">
        <w:t xml:space="preserve"> You can assume/add any other information that you deem necessary</w:t>
      </w:r>
      <w:r>
        <w:t xml:space="preserve"> (section, rooms, room capacity etc.)</w:t>
      </w:r>
      <w:r w:rsidRPr="00C513BC">
        <w:t xml:space="preserve">. </w:t>
      </w:r>
      <w:r>
        <w:t>Note that the course number along with the semester and year will be unique; i.e., this combination</w:t>
      </w:r>
      <w:r w:rsidR="001D0D55">
        <w:t xml:space="preserve"> (course ID + semester + year)</w:t>
      </w:r>
      <w:r>
        <w:t xml:space="preserve"> is more like the CRN that you see on Banner where the CRN changes each semester for the same course. Question- Think of how you would implement designs that would allow multiple sections to be scheduled. </w:t>
      </w:r>
    </w:p>
    <w:p w14:paraId="7A267025" w14:textId="5A54DBAC" w:rsidR="007A1E06" w:rsidRDefault="007A1E06" w:rsidP="007A1E06">
      <w:r>
        <w:t xml:space="preserve">As a starting point, below is the schedule that must be implemented </w:t>
      </w:r>
      <w:r w:rsidR="001D0D55">
        <w:t xml:space="preserve">by your course scheduling “application </w:t>
      </w:r>
      <w:r>
        <w:t xml:space="preserve">for each semester. We are making a simplifying assumption here – that schedule is the same </w:t>
      </w:r>
      <w:r w:rsidR="00EB2278">
        <w:t>e</w:t>
      </w:r>
      <w:r>
        <w:t xml:space="preserve">very semester. A more flexible/realistic system would allow different schedules. We are also working with just three time bands on each day – 1500—17:30 (3pm to 5:30pm), </w:t>
      </w:r>
      <w:r w:rsidR="004E0AB9">
        <w:t xml:space="preserve">1600—1830 (4pm-6:30pm), </w:t>
      </w:r>
      <w:r>
        <w:t xml:space="preserve">and 1800—20:30 (6pm to 8:30pm). </w:t>
      </w:r>
      <w:r w:rsidR="00067DBA">
        <w:t xml:space="preserve"> </w:t>
      </w:r>
      <w:r w:rsidR="00067DBA" w:rsidRPr="00067DBA">
        <w:rPr>
          <w:i/>
        </w:rPr>
        <w:t>Question: What other information is usually provided in the class schedule ?</w:t>
      </w:r>
    </w:p>
    <w:p w14:paraId="2FA923BE" w14:textId="77777777" w:rsidR="007A1E06" w:rsidRDefault="007A1E06" w:rsidP="007A1E06"/>
    <w:tbl>
      <w:tblPr>
        <w:tblStyle w:val="TableGrid"/>
        <w:tblW w:w="0" w:type="auto"/>
        <w:tblLook w:val="04A0" w:firstRow="1" w:lastRow="0" w:firstColumn="1" w:lastColumn="0" w:noHBand="0" w:noVBand="1"/>
      </w:tblPr>
      <w:tblGrid>
        <w:gridCol w:w="1028"/>
        <w:gridCol w:w="776"/>
        <w:gridCol w:w="952"/>
        <w:gridCol w:w="2311"/>
        <w:gridCol w:w="760"/>
        <w:gridCol w:w="557"/>
        <w:gridCol w:w="1308"/>
      </w:tblGrid>
      <w:tr w:rsidR="001D0D55" w14:paraId="01EE33E3" w14:textId="73A95FC4" w:rsidTr="001D0D55">
        <w:tc>
          <w:tcPr>
            <w:tcW w:w="0" w:type="auto"/>
          </w:tcPr>
          <w:p w14:paraId="06CD03DF" w14:textId="77777777" w:rsidR="001D0D55" w:rsidRDefault="001D0D55" w:rsidP="004B014F">
            <w:proofErr w:type="spellStart"/>
            <w:r>
              <w:t>CourseID</w:t>
            </w:r>
            <w:proofErr w:type="spellEnd"/>
          </w:p>
        </w:tc>
        <w:tc>
          <w:tcPr>
            <w:tcW w:w="0" w:type="auto"/>
          </w:tcPr>
          <w:p w14:paraId="021A3F4F" w14:textId="77777777" w:rsidR="001D0D55" w:rsidRDefault="001D0D55" w:rsidP="004B014F">
            <w:r>
              <w:t>DEPT</w:t>
            </w:r>
          </w:p>
        </w:tc>
        <w:tc>
          <w:tcPr>
            <w:tcW w:w="0" w:type="auto"/>
          </w:tcPr>
          <w:p w14:paraId="10C097A6" w14:textId="77777777" w:rsidR="001D0D55" w:rsidRDefault="001D0D55" w:rsidP="004B014F">
            <w:r>
              <w:t>Course</w:t>
            </w:r>
          </w:p>
          <w:p w14:paraId="43FB5D24" w14:textId="47867560" w:rsidR="001D0D55" w:rsidRDefault="001D0D55" w:rsidP="004B014F">
            <w:r>
              <w:t>Number</w:t>
            </w:r>
          </w:p>
        </w:tc>
        <w:tc>
          <w:tcPr>
            <w:tcW w:w="0" w:type="auto"/>
          </w:tcPr>
          <w:p w14:paraId="1D3104B3" w14:textId="77777777" w:rsidR="001D0D55" w:rsidRDefault="001D0D55" w:rsidP="004B014F">
            <w:r>
              <w:t>Title</w:t>
            </w:r>
          </w:p>
        </w:tc>
        <w:tc>
          <w:tcPr>
            <w:tcW w:w="0" w:type="auto"/>
          </w:tcPr>
          <w:p w14:paraId="54FFFA58" w14:textId="77777777" w:rsidR="001D0D55" w:rsidRDefault="001D0D55" w:rsidP="004B014F">
            <w:r>
              <w:t>Credit</w:t>
            </w:r>
          </w:p>
          <w:p w14:paraId="7C8E109B" w14:textId="7B33E40C" w:rsidR="001D0D55" w:rsidRDefault="001D0D55" w:rsidP="004B014F">
            <w:r>
              <w:t>Hours</w:t>
            </w:r>
          </w:p>
        </w:tc>
        <w:tc>
          <w:tcPr>
            <w:tcW w:w="0" w:type="auto"/>
          </w:tcPr>
          <w:p w14:paraId="711FF262" w14:textId="77777777" w:rsidR="001D0D55" w:rsidRDefault="001D0D55" w:rsidP="004B014F">
            <w:r>
              <w:t>Day</w:t>
            </w:r>
          </w:p>
        </w:tc>
        <w:tc>
          <w:tcPr>
            <w:tcW w:w="0" w:type="auto"/>
          </w:tcPr>
          <w:p w14:paraId="49AECD1C" w14:textId="77777777" w:rsidR="001D0D55" w:rsidRDefault="001D0D55" w:rsidP="004B014F">
            <w:r>
              <w:t xml:space="preserve">Time                                             </w:t>
            </w:r>
          </w:p>
          <w:p w14:paraId="71A27EFA" w14:textId="77777777" w:rsidR="001D0D55" w:rsidRDefault="001D0D55" w:rsidP="004B014F"/>
        </w:tc>
      </w:tr>
      <w:tr w:rsidR="001D0D55" w14:paraId="1E2AEB58" w14:textId="00015E39" w:rsidTr="001D0D55">
        <w:tc>
          <w:tcPr>
            <w:tcW w:w="0" w:type="auto"/>
          </w:tcPr>
          <w:p w14:paraId="2A4930B5" w14:textId="51FF94E5" w:rsidR="001D0D55" w:rsidRDefault="001D0D55" w:rsidP="004B014F">
            <w:r>
              <w:t>1</w:t>
            </w:r>
          </w:p>
        </w:tc>
        <w:tc>
          <w:tcPr>
            <w:tcW w:w="0" w:type="auto"/>
          </w:tcPr>
          <w:p w14:paraId="54DE4DCC" w14:textId="77777777" w:rsidR="001D0D55" w:rsidRDefault="001D0D55" w:rsidP="004B014F">
            <w:r>
              <w:t>CSCI</w:t>
            </w:r>
          </w:p>
        </w:tc>
        <w:tc>
          <w:tcPr>
            <w:tcW w:w="0" w:type="auto"/>
          </w:tcPr>
          <w:p w14:paraId="6F5B64DF" w14:textId="77777777" w:rsidR="001D0D55" w:rsidRDefault="001D0D55" w:rsidP="004B014F">
            <w:r>
              <w:t>6221</w:t>
            </w:r>
          </w:p>
        </w:tc>
        <w:tc>
          <w:tcPr>
            <w:tcW w:w="0" w:type="auto"/>
          </w:tcPr>
          <w:p w14:paraId="2039B015" w14:textId="77777777" w:rsidR="001D0D55" w:rsidRDefault="001D0D55" w:rsidP="004B014F">
            <w:r>
              <w:t>SW Paradigms</w:t>
            </w:r>
          </w:p>
        </w:tc>
        <w:tc>
          <w:tcPr>
            <w:tcW w:w="0" w:type="auto"/>
          </w:tcPr>
          <w:p w14:paraId="6024CCD9" w14:textId="77777777" w:rsidR="001D0D55" w:rsidRDefault="001D0D55" w:rsidP="004B014F">
            <w:r>
              <w:t>3</w:t>
            </w:r>
          </w:p>
        </w:tc>
        <w:tc>
          <w:tcPr>
            <w:tcW w:w="0" w:type="auto"/>
          </w:tcPr>
          <w:p w14:paraId="7ED39C03" w14:textId="77777777" w:rsidR="001D0D55" w:rsidRDefault="001D0D55" w:rsidP="004B014F">
            <w:r>
              <w:t>M</w:t>
            </w:r>
          </w:p>
        </w:tc>
        <w:tc>
          <w:tcPr>
            <w:tcW w:w="0" w:type="auto"/>
          </w:tcPr>
          <w:p w14:paraId="1715109C" w14:textId="77777777" w:rsidR="001D0D55" w:rsidRDefault="001D0D55" w:rsidP="004B014F">
            <w:r>
              <w:t>1500—1730</w:t>
            </w:r>
          </w:p>
        </w:tc>
      </w:tr>
      <w:tr w:rsidR="001D0D55" w14:paraId="69DEFF1F" w14:textId="4035BCB4" w:rsidTr="001D0D55">
        <w:tc>
          <w:tcPr>
            <w:tcW w:w="0" w:type="auto"/>
          </w:tcPr>
          <w:p w14:paraId="6F934B0F" w14:textId="77777777" w:rsidR="001D0D55" w:rsidRDefault="001D0D55" w:rsidP="004B014F">
            <w:r>
              <w:t>2</w:t>
            </w:r>
          </w:p>
        </w:tc>
        <w:tc>
          <w:tcPr>
            <w:tcW w:w="0" w:type="auto"/>
          </w:tcPr>
          <w:p w14:paraId="00B37238" w14:textId="77777777" w:rsidR="001D0D55" w:rsidRDefault="001D0D55" w:rsidP="004B014F">
            <w:r>
              <w:t>CSCI</w:t>
            </w:r>
          </w:p>
        </w:tc>
        <w:tc>
          <w:tcPr>
            <w:tcW w:w="0" w:type="auto"/>
          </w:tcPr>
          <w:p w14:paraId="7F3173E1" w14:textId="77777777" w:rsidR="001D0D55" w:rsidRDefault="001D0D55" w:rsidP="004B014F">
            <w:r>
              <w:t>6461</w:t>
            </w:r>
          </w:p>
        </w:tc>
        <w:tc>
          <w:tcPr>
            <w:tcW w:w="0" w:type="auto"/>
          </w:tcPr>
          <w:p w14:paraId="27377F05" w14:textId="77777777" w:rsidR="001D0D55" w:rsidRDefault="001D0D55" w:rsidP="004B014F">
            <w:r>
              <w:t>Computer Architecture</w:t>
            </w:r>
          </w:p>
        </w:tc>
        <w:tc>
          <w:tcPr>
            <w:tcW w:w="0" w:type="auto"/>
          </w:tcPr>
          <w:p w14:paraId="1710A0A3" w14:textId="77777777" w:rsidR="001D0D55" w:rsidRDefault="001D0D55" w:rsidP="004B014F">
            <w:r>
              <w:t>3</w:t>
            </w:r>
          </w:p>
        </w:tc>
        <w:tc>
          <w:tcPr>
            <w:tcW w:w="0" w:type="auto"/>
          </w:tcPr>
          <w:p w14:paraId="73EF3B11" w14:textId="77777777" w:rsidR="001D0D55" w:rsidRDefault="001D0D55" w:rsidP="004B014F">
            <w:r>
              <w:t>T</w:t>
            </w:r>
          </w:p>
        </w:tc>
        <w:tc>
          <w:tcPr>
            <w:tcW w:w="0" w:type="auto"/>
          </w:tcPr>
          <w:p w14:paraId="3BBA01AC" w14:textId="77777777" w:rsidR="001D0D55" w:rsidRDefault="001D0D55" w:rsidP="004B014F">
            <w:r>
              <w:t>1500—1730</w:t>
            </w:r>
          </w:p>
        </w:tc>
      </w:tr>
      <w:tr w:rsidR="001D0D55" w14:paraId="14092125" w14:textId="3A214006" w:rsidTr="001D0D55">
        <w:tc>
          <w:tcPr>
            <w:tcW w:w="0" w:type="auto"/>
          </w:tcPr>
          <w:p w14:paraId="2AEE27B9" w14:textId="77777777" w:rsidR="001D0D55" w:rsidRDefault="001D0D55" w:rsidP="004B014F">
            <w:r>
              <w:t>3</w:t>
            </w:r>
          </w:p>
        </w:tc>
        <w:tc>
          <w:tcPr>
            <w:tcW w:w="0" w:type="auto"/>
          </w:tcPr>
          <w:p w14:paraId="0D76A76C" w14:textId="77777777" w:rsidR="001D0D55" w:rsidRDefault="001D0D55" w:rsidP="004B014F">
            <w:r>
              <w:t>CSCI</w:t>
            </w:r>
          </w:p>
        </w:tc>
        <w:tc>
          <w:tcPr>
            <w:tcW w:w="0" w:type="auto"/>
          </w:tcPr>
          <w:p w14:paraId="1C018B17" w14:textId="77777777" w:rsidR="001D0D55" w:rsidRDefault="001D0D55" w:rsidP="004B014F">
            <w:r>
              <w:t>6212</w:t>
            </w:r>
          </w:p>
        </w:tc>
        <w:tc>
          <w:tcPr>
            <w:tcW w:w="0" w:type="auto"/>
          </w:tcPr>
          <w:p w14:paraId="0241B552" w14:textId="77777777" w:rsidR="001D0D55" w:rsidRDefault="001D0D55" w:rsidP="004B014F">
            <w:r>
              <w:t>Algorithms</w:t>
            </w:r>
          </w:p>
        </w:tc>
        <w:tc>
          <w:tcPr>
            <w:tcW w:w="0" w:type="auto"/>
          </w:tcPr>
          <w:p w14:paraId="2DD5B49A" w14:textId="77777777" w:rsidR="001D0D55" w:rsidRDefault="001D0D55" w:rsidP="004B014F">
            <w:r>
              <w:t>3</w:t>
            </w:r>
          </w:p>
        </w:tc>
        <w:tc>
          <w:tcPr>
            <w:tcW w:w="0" w:type="auto"/>
          </w:tcPr>
          <w:p w14:paraId="7A7E390F" w14:textId="77777777" w:rsidR="001D0D55" w:rsidRDefault="001D0D55" w:rsidP="004B014F">
            <w:r>
              <w:t>W</w:t>
            </w:r>
          </w:p>
        </w:tc>
        <w:tc>
          <w:tcPr>
            <w:tcW w:w="0" w:type="auto"/>
          </w:tcPr>
          <w:p w14:paraId="575FDF5F" w14:textId="77777777" w:rsidR="001D0D55" w:rsidRDefault="001D0D55" w:rsidP="004B014F">
            <w:r>
              <w:t>1500—1730</w:t>
            </w:r>
          </w:p>
        </w:tc>
      </w:tr>
      <w:tr w:rsidR="001D0D55" w14:paraId="512F0100" w14:textId="6735B086" w:rsidTr="001D0D55">
        <w:tc>
          <w:tcPr>
            <w:tcW w:w="0" w:type="auto"/>
          </w:tcPr>
          <w:p w14:paraId="3D4955EB" w14:textId="77777777" w:rsidR="001D0D55" w:rsidRDefault="001D0D55" w:rsidP="004B014F">
            <w:r>
              <w:t>4</w:t>
            </w:r>
          </w:p>
        </w:tc>
        <w:tc>
          <w:tcPr>
            <w:tcW w:w="0" w:type="auto"/>
          </w:tcPr>
          <w:p w14:paraId="4171EB2B" w14:textId="77777777" w:rsidR="001D0D55" w:rsidRDefault="001D0D55" w:rsidP="004B014F">
            <w:r>
              <w:t>CSCI</w:t>
            </w:r>
          </w:p>
        </w:tc>
        <w:tc>
          <w:tcPr>
            <w:tcW w:w="0" w:type="auto"/>
          </w:tcPr>
          <w:p w14:paraId="4A579F72" w14:textId="77777777" w:rsidR="001D0D55" w:rsidRDefault="001D0D55" w:rsidP="004B014F">
            <w:r>
              <w:t>6232</w:t>
            </w:r>
          </w:p>
        </w:tc>
        <w:tc>
          <w:tcPr>
            <w:tcW w:w="0" w:type="auto"/>
          </w:tcPr>
          <w:p w14:paraId="1E8CB58D" w14:textId="77777777" w:rsidR="001D0D55" w:rsidRDefault="001D0D55" w:rsidP="004B014F">
            <w:r>
              <w:t>Networks 1</w:t>
            </w:r>
          </w:p>
        </w:tc>
        <w:tc>
          <w:tcPr>
            <w:tcW w:w="0" w:type="auto"/>
          </w:tcPr>
          <w:p w14:paraId="171DB399" w14:textId="77777777" w:rsidR="001D0D55" w:rsidRDefault="001D0D55" w:rsidP="004B014F">
            <w:r>
              <w:t>3</w:t>
            </w:r>
          </w:p>
        </w:tc>
        <w:tc>
          <w:tcPr>
            <w:tcW w:w="0" w:type="auto"/>
          </w:tcPr>
          <w:p w14:paraId="697FB219" w14:textId="77777777" w:rsidR="001D0D55" w:rsidRDefault="001D0D55" w:rsidP="004B014F">
            <w:r>
              <w:t>M</w:t>
            </w:r>
          </w:p>
        </w:tc>
        <w:tc>
          <w:tcPr>
            <w:tcW w:w="0" w:type="auto"/>
          </w:tcPr>
          <w:p w14:paraId="62E047CA" w14:textId="77777777" w:rsidR="001D0D55" w:rsidRDefault="001D0D55" w:rsidP="004B014F">
            <w:r>
              <w:t>1800—2030</w:t>
            </w:r>
          </w:p>
        </w:tc>
      </w:tr>
      <w:tr w:rsidR="001D0D55" w14:paraId="554E0CD0" w14:textId="59EEF308" w:rsidTr="001D0D55">
        <w:tc>
          <w:tcPr>
            <w:tcW w:w="0" w:type="auto"/>
          </w:tcPr>
          <w:p w14:paraId="13463711" w14:textId="77777777" w:rsidR="001D0D55" w:rsidRDefault="001D0D55" w:rsidP="004B014F">
            <w:r>
              <w:t>5</w:t>
            </w:r>
          </w:p>
        </w:tc>
        <w:tc>
          <w:tcPr>
            <w:tcW w:w="0" w:type="auto"/>
          </w:tcPr>
          <w:p w14:paraId="07BB4765" w14:textId="77777777" w:rsidR="001D0D55" w:rsidRDefault="001D0D55" w:rsidP="004B014F">
            <w:r>
              <w:t>CSCI</w:t>
            </w:r>
          </w:p>
        </w:tc>
        <w:tc>
          <w:tcPr>
            <w:tcW w:w="0" w:type="auto"/>
          </w:tcPr>
          <w:p w14:paraId="36AE945B" w14:textId="77777777" w:rsidR="001D0D55" w:rsidRDefault="001D0D55" w:rsidP="004B014F">
            <w:r>
              <w:t>6233</w:t>
            </w:r>
          </w:p>
        </w:tc>
        <w:tc>
          <w:tcPr>
            <w:tcW w:w="0" w:type="auto"/>
          </w:tcPr>
          <w:p w14:paraId="627E3668" w14:textId="77777777" w:rsidR="001D0D55" w:rsidRDefault="001D0D55" w:rsidP="004B014F">
            <w:r>
              <w:t>Networks 2</w:t>
            </w:r>
          </w:p>
        </w:tc>
        <w:tc>
          <w:tcPr>
            <w:tcW w:w="0" w:type="auto"/>
          </w:tcPr>
          <w:p w14:paraId="1EFA1B56" w14:textId="77777777" w:rsidR="001D0D55" w:rsidRDefault="001D0D55" w:rsidP="004B014F">
            <w:r>
              <w:t>3</w:t>
            </w:r>
          </w:p>
        </w:tc>
        <w:tc>
          <w:tcPr>
            <w:tcW w:w="0" w:type="auto"/>
          </w:tcPr>
          <w:p w14:paraId="7BF766C3" w14:textId="77777777" w:rsidR="001D0D55" w:rsidRDefault="001D0D55" w:rsidP="004B014F">
            <w:r>
              <w:t>T</w:t>
            </w:r>
          </w:p>
        </w:tc>
        <w:tc>
          <w:tcPr>
            <w:tcW w:w="0" w:type="auto"/>
          </w:tcPr>
          <w:p w14:paraId="5D2E53B4" w14:textId="77777777" w:rsidR="001D0D55" w:rsidRDefault="001D0D55" w:rsidP="004B014F">
            <w:r>
              <w:t>1800—2030</w:t>
            </w:r>
          </w:p>
        </w:tc>
      </w:tr>
      <w:tr w:rsidR="001D0D55" w14:paraId="79455D2B" w14:textId="5BE0EC16" w:rsidTr="001D0D55">
        <w:tc>
          <w:tcPr>
            <w:tcW w:w="0" w:type="auto"/>
          </w:tcPr>
          <w:p w14:paraId="2E4E5B09" w14:textId="77777777" w:rsidR="001D0D55" w:rsidRDefault="001D0D55" w:rsidP="004B014F">
            <w:r>
              <w:t>6</w:t>
            </w:r>
          </w:p>
        </w:tc>
        <w:tc>
          <w:tcPr>
            <w:tcW w:w="0" w:type="auto"/>
          </w:tcPr>
          <w:p w14:paraId="0F072916" w14:textId="77777777" w:rsidR="001D0D55" w:rsidRDefault="001D0D55" w:rsidP="004B014F">
            <w:r>
              <w:t>CSCI</w:t>
            </w:r>
          </w:p>
        </w:tc>
        <w:tc>
          <w:tcPr>
            <w:tcW w:w="0" w:type="auto"/>
          </w:tcPr>
          <w:p w14:paraId="20BFE90A" w14:textId="77777777" w:rsidR="001D0D55" w:rsidRDefault="001D0D55" w:rsidP="004B014F">
            <w:r>
              <w:t>6241</w:t>
            </w:r>
          </w:p>
        </w:tc>
        <w:tc>
          <w:tcPr>
            <w:tcW w:w="0" w:type="auto"/>
          </w:tcPr>
          <w:p w14:paraId="7D5BF960" w14:textId="77777777" w:rsidR="001D0D55" w:rsidRDefault="001D0D55" w:rsidP="004B014F">
            <w:r>
              <w:t>Database 1</w:t>
            </w:r>
          </w:p>
        </w:tc>
        <w:tc>
          <w:tcPr>
            <w:tcW w:w="0" w:type="auto"/>
          </w:tcPr>
          <w:p w14:paraId="4C7AC26C" w14:textId="77777777" w:rsidR="001D0D55" w:rsidRDefault="001D0D55" w:rsidP="004B014F">
            <w:r>
              <w:t>3</w:t>
            </w:r>
          </w:p>
        </w:tc>
        <w:tc>
          <w:tcPr>
            <w:tcW w:w="0" w:type="auto"/>
          </w:tcPr>
          <w:p w14:paraId="1C818E77" w14:textId="77777777" w:rsidR="001D0D55" w:rsidRDefault="001D0D55" w:rsidP="004B014F">
            <w:r>
              <w:t>W</w:t>
            </w:r>
          </w:p>
        </w:tc>
        <w:tc>
          <w:tcPr>
            <w:tcW w:w="0" w:type="auto"/>
          </w:tcPr>
          <w:p w14:paraId="31432DEB" w14:textId="77777777" w:rsidR="001D0D55" w:rsidRDefault="001D0D55" w:rsidP="004B014F">
            <w:r>
              <w:t>1800—2030</w:t>
            </w:r>
          </w:p>
        </w:tc>
      </w:tr>
      <w:tr w:rsidR="001D0D55" w14:paraId="768019B6" w14:textId="1E099B46" w:rsidTr="001D0D55">
        <w:tc>
          <w:tcPr>
            <w:tcW w:w="0" w:type="auto"/>
          </w:tcPr>
          <w:p w14:paraId="751441CA" w14:textId="77777777" w:rsidR="001D0D55" w:rsidRDefault="001D0D55" w:rsidP="004B014F">
            <w:r>
              <w:t>7</w:t>
            </w:r>
          </w:p>
        </w:tc>
        <w:tc>
          <w:tcPr>
            <w:tcW w:w="0" w:type="auto"/>
          </w:tcPr>
          <w:p w14:paraId="252CD64D" w14:textId="77777777" w:rsidR="001D0D55" w:rsidRDefault="001D0D55" w:rsidP="004B014F">
            <w:r>
              <w:t>CSCI</w:t>
            </w:r>
          </w:p>
        </w:tc>
        <w:tc>
          <w:tcPr>
            <w:tcW w:w="0" w:type="auto"/>
          </w:tcPr>
          <w:p w14:paraId="4425FB73" w14:textId="77777777" w:rsidR="001D0D55" w:rsidRDefault="001D0D55" w:rsidP="004B014F">
            <w:r>
              <w:t>6242</w:t>
            </w:r>
          </w:p>
        </w:tc>
        <w:tc>
          <w:tcPr>
            <w:tcW w:w="0" w:type="auto"/>
          </w:tcPr>
          <w:p w14:paraId="002C3C74" w14:textId="77777777" w:rsidR="001D0D55" w:rsidRDefault="001D0D55" w:rsidP="004B014F">
            <w:r>
              <w:t>Database 2</w:t>
            </w:r>
          </w:p>
        </w:tc>
        <w:tc>
          <w:tcPr>
            <w:tcW w:w="0" w:type="auto"/>
          </w:tcPr>
          <w:p w14:paraId="3C17E12B" w14:textId="77777777" w:rsidR="001D0D55" w:rsidRDefault="001D0D55" w:rsidP="004B014F">
            <w:r>
              <w:t>3</w:t>
            </w:r>
          </w:p>
        </w:tc>
        <w:tc>
          <w:tcPr>
            <w:tcW w:w="0" w:type="auto"/>
          </w:tcPr>
          <w:p w14:paraId="7B25FCD8" w14:textId="77777777" w:rsidR="001D0D55" w:rsidRDefault="001D0D55" w:rsidP="004B014F">
            <w:r>
              <w:t>R</w:t>
            </w:r>
          </w:p>
        </w:tc>
        <w:tc>
          <w:tcPr>
            <w:tcW w:w="0" w:type="auto"/>
          </w:tcPr>
          <w:p w14:paraId="7B61EAF8" w14:textId="77777777" w:rsidR="001D0D55" w:rsidRDefault="001D0D55" w:rsidP="004B014F">
            <w:r>
              <w:t>1800—2030</w:t>
            </w:r>
          </w:p>
        </w:tc>
      </w:tr>
      <w:tr w:rsidR="001D0D55" w14:paraId="60989AF0" w14:textId="38229D05" w:rsidTr="001D0D55">
        <w:tc>
          <w:tcPr>
            <w:tcW w:w="0" w:type="auto"/>
          </w:tcPr>
          <w:p w14:paraId="2B67516E" w14:textId="77777777" w:rsidR="001D0D55" w:rsidRDefault="001D0D55" w:rsidP="004B014F">
            <w:r>
              <w:t>8</w:t>
            </w:r>
          </w:p>
        </w:tc>
        <w:tc>
          <w:tcPr>
            <w:tcW w:w="0" w:type="auto"/>
          </w:tcPr>
          <w:p w14:paraId="35ABBB9C" w14:textId="77777777" w:rsidR="001D0D55" w:rsidRDefault="001D0D55" w:rsidP="004B014F">
            <w:r>
              <w:t>CSCI</w:t>
            </w:r>
          </w:p>
        </w:tc>
        <w:tc>
          <w:tcPr>
            <w:tcW w:w="0" w:type="auto"/>
          </w:tcPr>
          <w:p w14:paraId="18491090" w14:textId="77777777" w:rsidR="001D0D55" w:rsidRDefault="001D0D55" w:rsidP="004B014F">
            <w:r>
              <w:t>6246</w:t>
            </w:r>
          </w:p>
        </w:tc>
        <w:tc>
          <w:tcPr>
            <w:tcW w:w="0" w:type="auto"/>
          </w:tcPr>
          <w:p w14:paraId="460D2354" w14:textId="77777777" w:rsidR="001D0D55" w:rsidRDefault="001D0D55" w:rsidP="004B014F">
            <w:r>
              <w:t>Compilers</w:t>
            </w:r>
          </w:p>
        </w:tc>
        <w:tc>
          <w:tcPr>
            <w:tcW w:w="0" w:type="auto"/>
          </w:tcPr>
          <w:p w14:paraId="01111E25" w14:textId="77777777" w:rsidR="001D0D55" w:rsidRDefault="001D0D55" w:rsidP="004B014F">
            <w:r>
              <w:t>3</w:t>
            </w:r>
          </w:p>
        </w:tc>
        <w:tc>
          <w:tcPr>
            <w:tcW w:w="0" w:type="auto"/>
          </w:tcPr>
          <w:p w14:paraId="08BE0FA4" w14:textId="77777777" w:rsidR="001D0D55" w:rsidRDefault="001D0D55" w:rsidP="004B014F">
            <w:r>
              <w:t>T</w:t>
            </w:r>
          </w:p>
        </w:tc>
        <w:tc>
          <w:tcPr>
            <w:tcW w:w="0" w:type="auto"/>
          </w:tcPr>
          <w:p w14:paraId="7E6AC1C5" w14:textId="77777777" w:rsidR="001D0D55" w:rsidRDefault="001D0D55" w:rsidP="004B014F">
            <w:r>
              <w:t>1500—1730</w:t>
            </w:r>
          </w:p>
        </w:tc>
      </w:tr>
      <w:tr w:rsidR="001D0D55" w14:paraId="27880FD5" w14:textId="36AC66AC" w:rsidTr="001D0D55">
        <w:tc>
          <w:tcPr>
            <w:tcW w:w="0" w:type="auto"/>
          </w:tcPr>
          <w:p w14:paraId="597CCEDD" w14:textId="77777777" w:rsidR="001D0D55" w:rsidRDefault="001D0D55" w:rsidP="004B014F">
            <w:r>
              <w:t>9</w:t>
            </w:r>
          </w:p>
        </w:tc>
        <w:tc>
          <w:tcPr>
            <w:tcW w:w="0" w:type="auto"/>
          </w:tcPr>
          <w:p w14:paraId="2418E0C9" w14:textId="77777777" w:rsidR="001D0D55" w:rsidRDefault="001D0D55" w:rsidP="004B014F">
            <w:r>
              <w:t>CSCI</w:t>
            </w:r>
          </w:p>
        </w:tc>
        <w:tc>
          <w:tcPr>
            <w:tcW w:w="0" w:type="auto"/>
          </w:tcPr>
          <w:p w14:paraId="69743318" w14:textId="77777777" w:rsidR="001D0D55" w:rsidRDefault="001D0D55" w:rsidP="004B014F">
            <w:r>
              <w:t>6251</w:t>
            </w:r>
          </w:p>
        </w:tc>
        <w:tc>
          <w:tcPr>
            <w:tcW w:w="0" w:type="auto"/>
          </w:tcPr>
          <w:p w14:paraId="29D902C7" w14:textId="77777777" w:rsidR="001D0D55" w:rsidRDefault="001D0D55" w:rsidP="004B014F">
            <w:r>
              <w:t>Cloud Computing</w:t>
            </w:r>
          </w:p>
        </w:tc>
        <w:tc>
          <w:tcPr>
            <w:tcW w:w="0" w:type="auto"/>
          </w:tcPr>
          <w:p w14:paraId="054C44B8" w14:textId="77777777" w:rsidR="001D0D55" w:rsidRDefault="001D0D55" w:rsidP="004B014F">
            <w:r>
              <w:t>3</w:t>
            </w:r>
          </w:p>
        </w:tc>
        <w:tc>
          <w:tcPr>
            <w:tcW w:w="0" w:type="auto"/>
          </w:tcPr>
          <w:p w14:paraId="59F4F1B4" w14:textId="77777777" w:rsidR="001D0D55" w:rsidRDefault="001D0D55" w:rsidP="004B014F">
            <w:r>
              <w:t>M</w:t>
            </w:r>
          </w:p>
        </w:tc>
        <w:tc>
          <w:tcPr>
            <w:tcW w:w="0" w:type="auto"/>
          </w:tcPr>
          <w:p w14:paraId="24E95C56" w14:textId="77777777" w:rsidR="001D0D55" w:rsidRDefault="001D0D55" w:rsidP="004B014F">
            <w:r>
              <w:t>1800—2030</w:t>
            </w:r>
          </w:p>
        </w:tc>
      </w:tr>
      <w:tr w:rsidR="001D0D55" w:rsidDel="001B05E9" w14:paraId="74F1712A" w14:textId="695D825F" w:rsidTr="001D0D55">
        <w:trPr>
          <w:del w:id="24" w:author="Meadows, Catherine Louise" w:date="2022-03-25T15:40:00Z"/>
        </w:trPr>
        <w:tc>
          <w:tcPr>
            <w:tcW w:w="0" w:type="auto"/>
          </w:tcPr>
          <w:p w14:paraId="29D427E3" w14:textId="781B45C4" w:rsidR="001D0D55" w:rsidDel="001B05E9" w:rsidRDefault="001D0D55" w:rsidP="004B014F">
            <w:pPr>
              <w:rPr>
                <w:del w:id="25" w:author="Meadows, Catherine Louise" w:date="2022-03-25T15:40:00Z"/>
              </w:rPr>
            </w:pPr>
            <w:del w:id="26" w:author="Meadows, Catherine Louise" w:date="2022-03-25T15:40:00Z">
              <w:r w:rsidDel="001B05E9">
                <w:delText>10</w:delText>
              </w:r>
            </w:del>
          </w:p>
        </w:tc>
        <w:tc>
          <w:tcPr>
            <w:tcW w:w="0" w:type="auto"/>
          </w:tcPr>
          <w:p w14:paraId="4B0AEA35" w14:textId="2CD88442" w:rsidR="001D0D55" w:rsidDel="001B05E9" w:rsidRDefault="001D0D55" w:rsidP="004B014F">
            <w:pPr>
              <w:rPr>
                <w:del w:id="27" w:author="Meadows, Catherine Louise" w:date="2022-03-25T15:40:00Z"/>
              </w:rPr>
            </w:pPr>
            <w:del w:id="28" w:author="Meadows, Catherine Louise" w:date="2022-03-25T15:40:00Z">
              <w:r w:rsidDel="001B05E9">
                <w:delText>CSCI</w:delText>
              </w:r>
            </w:del>
          </w:p>
        </w:tc>
        <w:tc>
          <w:tcPr>
            <w:tcW w:w="0" w:type="auto"/>
          </w:tcPr>
          <w:p w14:paraId="7CC7DCAD" w14:textId="5BC5A98E" w:rsidR="001D0D55" w:rsidDel="001B05E9" w:rsidRDefault="001D0D55" w:rsidP="004B014F">
            <w:pPr>
              <w:rPr>
                <w:del w:id="29" w:author="Meadows, Catherine Louise" w:date="2022-03-25T15:40:00Z"/>
              </w:rPr>
            </w:pPr>
            <w:del w:id="30" w:author="Meadows, Catherine Louise" w:date="2022-03-25T15:40:00Z">
              <w:r w:rsidDel="001B05E9">
                <w:delText>6254</w:delText>
              </w:r>
            </w:del>
          </w:p>
        </w:tc>
        <w:tc>
          <w:tcPr>
            <w:tcW w:w="0" w:type="auto"/>
          </w:tcPr>
          <w:p w14:paraId="1A69C87E" w14:textId="1E84858D" w:rsidR="001D0D55" w:rsidDel="001B05E9" w:rsidRDefault="001D0D55" w:rsidP="004B014F">
            <w:pPr>
              <w:rPr>
                <w:del w:id="31" w:author="Meadows, Catherine Louise" w:date="2022-03-25T15:40:00Z"/>
              </w:rPr>
            </w:pPr>
            <w:del w:id="32" w:author="Meadows, Catherine Louise" w:date="2022-03-25T15:40:00Z">
              <w:r w:rsidDel="001B05E9">
                <w:delText>SW Engineering</w:delText>
              </w:r>
            </w:del>
          </w:p>
        </w:tc>
        <w:tc>
          <w:tcPr>
            <w:tcW w:w="0" w:type="auto"/>
          </w:tcPr>
          <w:p w14:paraId="673D5620" w14:textId="05299E8E" w:rsidR="001D0D55" w:rsidDel="001B05E9" w:rsidRDefault="001D0D55" w:rsidP="004B014F">
            <w:pPr>
              <w:rPr>
                <w:del w:id="33" w:author="Meadows, Catherine Louise" w:date="2022-03-25T15:40:00Z"/>
              </w:rPr>
            </w:pPr>
            <w:del w:id="34" w:author="Meadows, Catherine Louise" w:date="2022-03-25T15:40:00Z">
              <w:r w:rsidDel="001B05E9">
                <w:delText>3</w:delText>
              </w:r>
            </w:del>
          </w:p>
        </w:tc>
        <w:tc>
          <w:tcPr>
            <w:tcW w:w="0" w:type="auto"/>
          </w:tcPr>
          <w:p w14:paraId="371DE6FD" w14:textId="299AE465" w:rsidR="001D0D55" w:rsidDel="001B05E9" w:rsidRDefault="001D0D55" w:rsidP="004B014F">
            <w:pPr>
              <w:rPr>
                <w:del w:id="35" w:author="Meadows, Catherine Louise" w:date="2022-03-25T15:40:00Z"/>
              </w:rPr>
            </w:pPr>
            <w:del w:id="36" w:author="Meadows, Catherine Louise" w:date="2022-03-25T15:40:00Z">
              <w:r w:rsidDel="001B05E9">
                <w:delText>M</w:delText>
              </w:r>
            </w:del>
          </w:p>
        </w:tc>
        <w:tc>
          <w:tcPr>
            <w:tcW w:w="0" w:type="auto"/>
          </w:tcPr>
          <w:p w14:paraId="113337D4" w14:textId="380D17F9" w:rsidR="001D0D55" w:rsidDel="001B05E9" w:rsidRDefault="001D0D55" w:rsidP="004B014F">
            <w:pPr>
              <w:rPr>
                <w:del w:id="37" w:author="Meadows, Catherine Louise" w:date="2022-03-25T15:40:00Z"/>
              </w:rPr>
            </w:pPr>
            <w:del w:id="38" w:author="Meadows, Catherine Louise" w:date="2022-03-25T15:40:00Z">
              <w:r w:rsidDel="001B05E9">
                <w:delText>1530—1800</w:delText>
              </w:r>
            </w:del>
          </w:p>
        </w:tc>
      </w:tr>
      <w:tr w:rsidR="001D0D55" w14:paraId="72F88666" w14:textId="1EC7B0A5" w:rsidTr="001D0D55">
        <w:tc>
          <w:tcPr>
            <w:tcW w:w="0" w:type="auto"/>
          </w:tcPr>
          <w:p w14:paraId="6D8F5E74" w14:textId="77777777" w:rsidR="001D0D55" w:rsidRDefault="001D0D55" w:rsidP="004B014F">
            <w:r>
              <w:t>11</w:t>
            </w:r>
          </w:p>
        </w:tc>
        <w:tc>
          <w:tcPr>
            <w:tcW w:w="0" w:type="auto"/>
          </w:tcPr>
          <w:p w14:paraId="30276E45" w14:textId="77777777" w:rsidR="001D0D55" w:rsidRDefault="001D0D55" w:rsidP="004B014F">
            <w:r>
              <w:t>CSCI</w:t>
            </w:r>
          </w:p>
        </w:tc>
        <w:tc>
          <w:tcPr>
            <w:tcW w:w="0" w:type="auto"/>
          </w:tcPr>
          <w:p w14:paraId="73BE16B8" w14:textId="77777777" w:rsidR="001D0D55" w:rsidRDefault="001D0D55" w:rsidP="004B014F">
            <w:r>
              <w:t>6260</w:t>
            </w:r>
          </w:p>
        </w:tc>
        <w:tc>
          <w:tcPr>
            <w:tcW w:w="0" w:type="auto"/>
          </w:tcPr>
          <w:p w14:paraId="5E7A7FE3" w14:textId="77777777" w:rsidR="001D0D55" w:rsidRDefault="001D0D55" w:rsidP="004B014F">
            <w:r>
              <w:t>Multimedia</w:t>
            </w:r>
          </w:p>
        </w:tc>
        <w:tc>
          <w:tcPr>
            <w:tcW w:w="0" w:type="auto"/>
          </w:tcPr>
          <w:p w14:paraId="1C8908CD" w14:textId="77777777" w:rsidR="001D0D55" w:rsidRDefault="001D0D55" w:rsidP="004B014F">
            <w:r>
              <w:t>3</w:t>
            </w:r>
          </w:p>
        </w:tc>
        <w:tc>
          <w:tcPr>
            <w:tcW w:w="0" w:type="auto"/>
          </w:tcPr>
          <w:p w14:paraId="50235213" w14:textId="77777777" w:rsidR="001D0D55" w:rsidRDefault="001D0D55" w:rsidP="004B014F">
            <w:r>
              <w:t>R</w:t>
            </w:r>
          </w:p>
        </w:tc>
        <w:tc>
          <w:tcPr>
            <w:tcW w:w="0" w:type="auto"/>
          </w:tcPr>
          <w:p w14:paraId="7610862E" w14:textId="77777777" w:rsidR="001D0D55" w:rsidRDefault="001D0D55" w:rsidP="004B014F">
            <w:r>
              <w:t>1800—2030</w:t>
            </w:r>
          </w:p>
        </w:tc>
      </w:tr>
      <w:tr w:rsidR="001D0D55" w14:paraId="78297181" w14:textId="6F4050A9" w:rsidTr="001D0D55">
        <w:tc>
          <w:tcPr>
            <w:tcW w:w="0" w:type="auto"/>
          </w:tcPr>
          <w:p w14:paraId="4348E247" w14:textId="77777777" w:rsidR="001D0D55" w:rsidRDefault="001D0D55" w:rsidP="004B014F">
            <w:r>
              <w:t>12</w:t>
            </w:r>
          </w:p>
        </w:tc>
        <w:tc>
          <w:tcPr>
            <w:tcW w:w="0" w:type="auto"/>
          </w:tcPr>
          <w:p w14:paraId="5E1D94EF" w14:textId="77777777" w:rsidR="001D0D55" w:rsidRDefault="001D0D55" w:rsidP="004B014F">
            <w:r>
              <w:t>CSCI</w:t>
            </w:r>
          </w:p>
        </w:tc>
        <w:tc>
          <w:tcPr>
            <w:tcW w:w="0" w:type="auto"/>
          </w:tcPr>
          <w:p w14:paraId="2FE7782E" w14:textId="77777777" w:rsidR="001D0D55" w:rsidRDefault="001D0D55" w:rsidP="004B014F">
            <w:r>
              <w:t>6262</w:t>
            </w:r>
          </w:p>
        </w:tc>
        <w:tc>
          <w:tcPr>
            <w:tcW w:w="0" w:type="auto"/>
          </w:tcPr>
          <w:p w14:paraId="5DFA5101" w14:textId="77777777" w:rsidR="001D0D55" w:rsidRDefault="001D0D55" w:rsidP="004B014F">
            <w:r>
              <w:t>Graphics 1</w:t>
            </w:r>
          </w:p>
        </w:tc>
        <w:tc>
          <w:tcPr>
            <w:tcW w:w="0" w:type="auto"/>
          </w:tcPr>
          <w:p w14:paraId="67027A76" w14:textId="77777777" w:rsidR="001D0D55" w:rsidRDefault="001D0D55" w:rsidP="004B014F">
            <w:r>
              <w:t>3</w:t>
            </w:r>
          </w:p>
        </w:tc>
        <w:tc>
          <w:tcPr>
            <w:tcW w:w="0" w:type="auto"/>
          </w:tcPr>
          <w:p w14:paraId="6520FEAB" w14:textId="77777777" w:rsidR="001D0D55" w:rsidRDefault="001D0D55" w:rsidP="004B014F">
            <w:r>
              <w:t>W</w:t>
            </w:r>
          </w:p>
        </w:tc>
        <w:tc>
          <w:tcPr>
            <w:tcW w:w="0" w:type="auto"/>
          </w:tcPr>
          <w:p w14:paraId="3DD6E55A" w14:textId="77777777" w:rsidR="001D0D55" w:rsidRDefault="001D0D55" w:rsidP="004B014F">
            <w:r>
              <w:t>1800—2030</w:t>
            </w:r>
          </w:p>
        </w:tc>
      </w:tr>
      <w:tr w:rsidR="001D0D55" w14:paraId="5603AFF6" w14:textId="28F1645F" w:rsidTr="001D0D55">
        <w:tc>
          <w:tcPr>
            <w:tcW w:w="0" w:type="auto"/>
          </w:tcPr>
          <w:p w14:paraId="68F44A76" w14:textId="77777777" w:rsidR="001D0D55" w:rsidRDefault="001D0D55" w:rsidP="004B014F">
            <w:r>
              <w:t>13</w:t>
            </w:r>
          </w:p>
        </w:tc>
        <w:tc>
          <w:tcPr>
            <w:tcW w:w="0" w:type="auto"/>
          </w:tcPr>
          <w:p w14:paraId="7ED98095" w14:textId="77777777" w:rsidR="001D0D55" w:rsidRDefault="001D0D55" w:rsidP="004B014F">
            <w:r>
              <w:t>CSCI</w:t>
            </w:r>
          </w:p>
        </w:tc>
        <w:tc>
          <w:tcPr>
            <w:tcW w:w="0" w:type="auto"/>
          </w:tcPr>
          <w:p w14:paraId="7926CDA9" w14:textId="77777777" w:rsidR="001D0D55" w:rsidRDefault="001D0D55" w:rsidP="004B014F">
            <w:r>
              <w:t>6283</w:t>
            </w:r>
          </w:p>
        </w:tc>
        <w:tc>
          <w:tcPr>
            <w:tcW w:w="0" w:type="auto"/>
          </w:tcPr>
          <w:p w14:paraId="60ACBE35" w14:textId="77777777" w:rsidR="001D0D55" w:rsidRDefault="001D0D55" w:rsidP="004B014F">
            <w:r>
              <w:t>Security 1</w:t>
            </w:r>
          </w:p>
        </w:tc>
        <w:tc>
          <w:tcPr>
            <w:tcW w:w="0" w:type="auto"/>
          </w:tcPr>
          <w:p w14:paraId="5E09F428" w14:textId="77777777" w:rsidR="001D0D55" w:rsidRDefault="001D0D55" w:rsidP="004B014F">
            <w:r>
              <w:t>3</w:t>
            </w:r>
          </w:p>
        </w:tc>
        <w:tc>
          <w:tcPr>
            <w:tcW w:w="0" w:type="auto"/>
          </w:tcPr>
          <w:p w14:paraId="3EE89ADE" w14:textId="77777777" w:rsidR="001D0D55" w:rsidRDefault="001D0D55" w:rsidP="004B014F">
            <w:r>
              <w:t>T</w:t>
            </w:r>
          </w:p>
        </w:tc>
        <w:tc>
          <w:tcPr>
            <w:tcW w:w="0" w:type="auto"/>
          </w:tcPr>
          <w:p w14:paraId="7C8A058B" w14:textId="77777777" w:rsidR="001D0D55" w:rsidRDefault="001D0D55" w:rsidP="004B014F">
            <w:r>
              <w:t>1800—2030</w:t>
            </w:r>
          </w:p>
        </w:tc>
      </w:tr>
      <w:tr w:rsidR="001D0D55" w14:paraId="6C1CBC0A" w14:textId="6E2F974B" w:rsidTr="001D0D55">
        <w:tc>
          <w:tcPr>
            <w:tcW w:w="0" w:type="auto"/>
          </w:tcPr>
          <w:p w14:paraId="668263FB" w14:textId="77777777" w:rsidR="001D0D55" w:rsidRDefault="001D0D55" w:rsidP="004B014F">
            <w:r>
              <w:t>14</w:t>
            </w:r>
          </w:p>
        </w:tc>
        <w:tc>
          <w:tcPr>
            <w:tcW w:w="0" w:type="auto"/>
          </w:tcPr>
          <w:p w14:paraId="33427870" w14:textId="77777777" w:rsidR="001D0D55" w:rsidRDefault="001D0D55" w:rsidP="004B014F">
            <w:r>
              <w:t>CSCI</w:t>
            </w:r>
          </w:p>
        </w:tc>
        <w:tc>
          <w:tcPr>
            <w:tcW w:w="0" w:type="auto"/>
          </w:tcPr>
          <w:p w14:paraId="18133BE1" w14:textId="77777777" w:rsidR="001D0D55" w:rsidRDefault="001D0D55" w:rsidP="004B014F">
            <w:r>
              <w:t>6284</w:t>
            </w:r>
          </w:p>
        </w:tc>
        <w:tc>
          <w:tcPr>
            <w:tcW w:w="0" w:type="auto"/>
          </w:tcPr>
          <w:p w14:paraId="34ECDC63" w14:textId="77777777" w:rsidR="001D0D55" w:rsidRDefault="001D0D55" w:rsidP="004B014F">
            <w:r>
              <w:t>Cryptography</w:t>
            </w:r>
          </w:p>
        </w:tc>
        <w:tc>
          <w:tcPr>
            <w:tcW w:w="0" w:type="auto"/>
          </w:tcPr>
          <w:p w14:paraId="7DCF9DE6" w14:textId="77777777" w:rsidR="001D0D55" w:rsidRDefault="001D0D55" w:rsidP="004B014F">
            <w:r>
              <w:t>3</w:t>
            </w:r>
          </w:p>
        </w:tc>
        <w:tc>
          <w:tcPr>
            <w:tcW w:w="0" w:type="auto"/>
          </w:tcPr>
          <w:p w14:paraId="20E97BE4" w14:textId="77777777" w:rsidR="001D0D55" w:rsidRDefault="001D0D55" w:rsidP="004B014F">
            <w:r>
              <w:t>M</w:t>
            </w:r>
          </w:p>
        </w:tc>
        <w:tc>
          <w:tcPr>
            <w:tcW w:w="0" w:type="auto"/>
          </w:tcPr>
          <w:p w14:paraId="38428CB5" w14:textId="77777777" w:rsidR="001D0D55" w:rsidRDefault="001D0D55" w:rsidP="004B014F">
            <w:r>
              <w:t>1800—2030</w:t>
            </w:r>
          </w:p>
        </w:tc>
      </w:tr>
      <w:tr w:rsidR="001D0D55" w14:paraId="7196DFFB" w14:textId="56ED5253" w:rsidTr="001D0D55">
        <w:tc>
          <w:tcPr>
            <w:tcW w:w="0" w:type="auto"/>
          </w:tcPr>
          <w:p w14:paraId="2566C5FE" w14:textId="77777777" w:rsidR="001D0D55" w:rsidRDefault="001D0D55" w:rsidP="004B014F">
            <w:r>
              <w:t>15</w:t>
            </w:r>
          </w:p>
        </w:tc>
        <w:tc>
          <w:tcPr>
            <w:tcW w:w="0" w:type="auto"/>
          </w:tcPr>
          <w:p w14:paraId="72C66C93" w14:textId="77777777" w:rsidR="001D0D55" w:rsidRDefault="001D0D55" w:rsidP="004B014F">
            <w:r>
              <w:t>CSCI</w:t>
            </w:r>
          </w:p>
        </w:tc>
        <w:tc>
          <w:tcPr>
            <w:tcW w:w="0" w:type="auto"/>
          </w:tcPr>
          <w:p w14:paraId="4140324C" w14:textId="77777777" w:rsidR="001D0D55" w:rsidRDefault="001D0D55" w:rsidP="004B014F">
            <w:r>
              <w:t>6286</w:t>
            </w:r>
          </w:p>
        </w:tc>
        <w:tc>
          <w:tcPr>
            <w:tcW w:w="0" w:type="auto"/>
          </w:tcPr>
          <w:p w14:paraId="56D660DB" w14:textId="77777777" w:rsidR="001D0D55" w:rsidRDefault="001D0D55" w:rsidP="004B014F">
            <w:r>
              <w:t>Network Security</w:t>
            </w:r>
          </w:p>
        </w:tc>
        <w:tc>
          <w:tcPr>
            <w:tcW w:w="0" w:type="auto"/>
          </w:tcPr>
          <w:p w14:paraId="794E83D4" w14:textId="77777777" w:rsidR="001D0D55" w:rsidRDefault="001D0D55" w:rsidP="004B014F">
            <w:r>
              <w:t>3</w:t>
            </w:r>
          </w:p>
        </w:tc>
        <w:tc>
          <w:tcPr>
            <w:tcW w:w="0" w:type="auto"/>
          </w:tcPr>
          <w:p w14:paraId="542446CA" w14:textId="77777777" w:rsidR="001D0D55" w:rsidRDefault="001D0D55" w:rsidP="004B014F">
            <w:r>
              <w:t>W</w:t>
            </w:r>
          </w:p>
        </w:tc>
        <w:tc>
          <w:tcPr>
            <w:tcW w:w="0" w:type="auto"/>
          </w:tcPr>
          <w:p w14:paraId="0EBC8715" w14:textId="77777777" w:rsidR="001D0D55" w:rsidRDefault="001D0D55" w:rsidP="004B014F">
            <w:r>
              <w:t>1800—2030</w:t>
            </w:r>
          </w:p>
        </w:tc>
      </w:tr>
      <w:tr w:rsidR="001D0D55" w14:paraId="2C638F99" w14:textId="599BD77C" w:rsidTr="001D0D55">
        <w:tc>
          <w:tcPr>
            <w:tcW w:w="0" w:type="auto"/>
          </w:tcPr>
          <w:p w14:paraId="441B9898" w14:textId="77777777" w:rsidR="001D0D55" w:rsidRDefault="001D0D55" w:rsidP="004B014F">
            <w:r>
              <w:t>16</w:t>
            </w:r>
          </w:p>
        </w:tc>
        <w:tc>
          <w:tcPr>
            <w:tcW w:w="0" w:type="auto"/>
          </w:tcPr>
          <w:p w14:paraId="71B9D529" w14:textId="77777777" w:rsidR="001D0D55" w:rsidRDefault="001D0D55" w:rsidP="004B014F">
            <w:r>
              <w:t>CSCI</w:t>
            </w:r>
          </w:p>
        </w:tc>
        <w:tc>
          <w:tcPr>
            <w:tcW w:w="0" w:type="auto"/>
          </w:tcPr>
          <w:p w14:paraId="01336CDA" w14:textId="77777777" w:rsidR="001D0D55" w:rsidRDefault="001D0D55" w:rsidP="004B014F">
            <w:r>
              <w:t>6384</w:t>
            </w:r>
          </w:p>
        </w:tc>
        <w:tc>
          <w:tcPr>
            <w:tcW w:w="0" w:type="auto"/>
          </w:tcPr>
          <w:p w14:paraId="2CE38A7D" w14:textId="7D389E1B" w:rsidR="001D0D55" w:rsidRDefault="001D0D55" w:rsidP="004B014F">
            <w:r>
              <w:t>Cryptography 2</w:t>
            </w:r>
          </w:p>
        </w:tc>
        <w:tc>
          <w:tcPr>
            <w:tcW w:w="0" w:type="auto"/>
          </w:tcPr>
          <w:p w14:paraId="3044A618" w14:textId="77777777" w:rsidR="001D0D55" w:rsidRDefault="001D0D55" w:rsidP="004B014F">
            <w:r>
              <w:t>3</w:t>
            </w:r>
          </w:p>
        </w:tc>
        <w:tc>
          <w:tcPr>
            <w:tcW w:w="0" w:type="auto"/>
          </w:tcPr>
          <w:p w14:paraId="54A4AD0A" w14:textId="77777777" w:rsidR="001D0D55" w:rsidRDefault="001D0D55" w:rsidP="004B014F">
            <w:r>
              <w:t>W</w:t>
            </w:r>
          </w:p>
        </w:tc>
        <w:tc>
          <w:tcPr>
            <w:tcW w:w="0" w:type="auto"/>
          </w:tcPr>
          <w:p w14:paraId="4C8F314F" w14:textId="77777777" w:rsidR="001D0D55" w:rsidRDefault="001D0D55" w:rsidP="004B014F">
            <w:r>
              <w:t>1500—1730</w:t>
            </w:r>
          </w:p>
        </w:tc>
      </w:tr>
      <w:tr w:rsidR="001D0D55" w14:paraId="0B2613FA" w14:textId="74D05AEF" w:rsidTr="001D0D55">
        <w:tc>
          <w:tcPr>
            <w:tcW w:w="0" w:type="auto"/>
          </w:tcPr>
          <w:p w14:paraId="0288A9A4" w14:textId="77777777" w:rsidR="001D0D55" w:rsidRDefault="001D0D55" w:rsidP="004B014F">
            <w:r>
              <w:t>17</w:t>
            </w:r>
          </w:p>
        </w:tc>
        <w:tc>
          <w:tcPr>
            <w:tcW w:w="0" w:type="auto"/>
          </w:tcPr>
          <w:p w14:paraId="4FE0AFE0" w14:textId="77777777" w:rsidR="001D0D55" w:rsidRDefault="001D0D55" w:rsidP="004B014F">
            <w:r>
              <w:t>ECE</w:t>
            </w:r>
          </w:p>
        </w:tc>
        <w:tc>
          <w:tcPr>
            <w:tcW w:w="0" w:type="auto"/>
          </w:tcPr>
          <w:p w14:paraId="79C80029" w14:textId="77777777" w:rsidR="001D0D55" w:rsidRDefault="001D0D55" w:rsidP="004B014F">
            <w:r>
              <w:t>6241</w:t>
            </w:r>
          </w:p>
        </w:tc>
        <w:tc>
          <w:tcPr>
            <w:tcW w:w="0" w:type="auto"/>
          </w:tcPr>
          <w:p w14:paraId="08BB294C" w14:textId="77777777" w:rsidR="001D0D55" w:rsidRDefault="001D0D55" w:rsidP="004B014F">
            <w:r>
              <w:t>Communication Theory</w:t>
            </w:r>
          </w:p>
        </w:tc>
        <w:tc>
          <w:tcPr>
            <w:tcW w:w="0" w:type="auto"/>
          </w:tcPr>
          <w:p w14:paraId="0F2BFA97" w14:textId="77777777" w:rsidR="001D0D55" w:rsidRDefault="001D0D55" w:rsidP="004B014F">
            <w:r>
              <w:t>3</w:t>
            </w:r>
          </w:p>
        </w:tc>
        <w:tc>
          <w:tcPr>
            <w:tcW w:w="0" w:type="auto"/>
          </w:tcPr>
          <w:p w14:paraId="25392C41" w14:textId="77777777" w:rsidR="001D0D55" w:rsidRDefault="001D0D55" w:rsidP="004B014F">
            <w:r>
              <w:t>M</w:t>
            </w:r>
          </w:p>
        </w:tc>
        <w:tc>
          <w:tcPr>
            <w:tcW w:w="0" w:type="auto"/>
          </w:tcPr>
          <w:p w14:paraId="1D637256" w14:textId="77777777" w:rsidR="001D0D55" w:rsidRDefault="001D0D55" w:rsidP="004B014F">
            <w:r>
              <w:t>1800—2030</w:t>
            </w:r>
          </w:p>
        </w:tc>
      </w:tr>
      <w:tr w:rsidR="001D0D55" w14:paraId="056AE16E" w14:textId="667A47AC" w:rsidTr="001D0D55">
        <w:tc>
          <w:tcPr>
            <w:tcW w:w="0" w:type="auto"/>
          </w:tcPr>
          <w:p w14:paraId="4ED92347" w14:textId="77777777" w:rsidR="001D0D55" w:rsidRDefault="001D0D55" w:rsidP="004B014F">
            <w:r>
              <w:t>18</w:t>
            </w:r>
          </w:p>
        </w:tc>
        <w:tc>
          <w:tcPr>
            <w:tcW w:w="0" w:type="auto"/>
          </w:tcPr>
          <w:p w14:paraId="7B2B433D" w14:textId="77777777" w:rsidR="001D0D55" w:rsidRDefault="001D0D55" w:rsidP="004B014F">
            <w:r>
              <w:t>ECE</w:t>
            </w:r>
          </w:p>
        </w:tc>
        <w:tc>
          <w:tcPr>
            <w:tcW w:w="0" w:type="auto"/>
          </w:tcPr>
          <w:p w14:paraId="45BF834E" w14:textId="77777777" w:rsidR="001D0D55" w:rsidRDefault="001D0D55" w:rsidP="004B014F">
            <w:r>
              <w:t>6242</w:t>
            </w:r>
          </w:p>
        </w:tc>
        <w:tc>
          <w:tcPr>
            <w:tcW w:w="0" w:type="auto"/>
          </w:tcPr>
          <w:p w14:paraId="5F1D22D2" w14:textId="77777777" w:rsidR="001D0D55" w:rsidRDefault="001D0D55" w:rsidP="004B014F">
            <w:r>
              <w:t>Information Theory</w:t>
            </w:r>
          </w:p>
        </w:tc>
        <w:tc>
          <w:tcPr>
            <w:tcW w:w="0" w:type="auto"/>
          </w:tcPr>
          <w:p w14:paraId="7BCDCA2C" w14:textId="77777777" w:rsidR="001D0D55" w:rsidRDefault="001D0D55" w:rsidP="004B014F">
            <w:r>
              <w:t>2</w:t>
            </w:r>
          </w:p>
        </w:tc>
        <w:tc>
          <w:tcPr>
            <w:tcW w:w="0" w:type="auto"/>
          </w:tcPr>
          <w:p w14:paraId="20D1EBCD" w14:textId="77777777" w:rsidR="001D0D55" w:rsidRDefault="001D0D55" w:rsidP="004B014F">
            <w:r>
              <w:t>T</w:t>
            </w:r>
          </w:p>
        </w:tc>
        <w:tc>
          <w:tcPr>
            <w:tcW w:w="0" w:type="auto"/>
          </w:tcPr>
          <w:p w14:paraId="304FEE04" w14:textId="77777777" w:rsidR="001D0D55" w:rsidRDefault="001D0D55" w:rsidP="004B014F">
            <w:r>
              <w:t>1800—2030</w:t>
            </w:r>
          </w:p>
        </w:tc>
      </w:tr>
      <w:tr w:rsidR="001D0D55" w14:paraId="3D1783D2" w14:textId="6A1D1783" w:rsidTr="001D0D55">
        <w:tc>
          <w:tcPr>
            <w:tcW w:w="0" w:type="auto"/>
          </w:tcPr>
          <w:p w14:paraId="7056E17F" w14:textId="77777777" w:rsidR="001D0D55" w:rsidRDefault="001D0D55" w:rsidP="004B014F">
            <w:r>
              <w:t>19</w:t>
            </w:r>
          </w:p>
        </w:tc>
        <w:tc>
          <w:tcPr>
            <w:tcW w:w="0" w:type="auto"/>
          </w:tcPr>
          <w:p w14:paraId="5015A93E" w14:textId="77777777" w:rsidR="001D0D55" w:rsidRDefault="001D0D55" w:rsidP="004B014F">
            <w:r>
              <w:t>MATH</w:t>
            </w:r>
          </w:p>
        </w:tc>
        <w:tc>
          <w:tcPr>
            <w:tcW w:w="0" w:type="auto"/>
          </w:tcPr>
          <w:p w14:paraId="6A0A7CC6" w14:textId="77777777" w:rsidR="001D0D55" w:rsidRDefault="001D0D55" w:rsidP="004B014F">
            <w:r>
              <w:t>6210</w:t>
            </w:r>
          </w:p>
        </w:tc>
        <w:tc>
          <w:tcPr>
            <w:tcW w:w="0" w:type="auto"/>
          </w:tcPr>
          <w:p w14:paraId="2F619C2F" w14:textId="77777777" w:rsidR="001D0D55" w:rsidRDefault="001D0D55" w:rsidP="004B014F">
            <w:r>
              <w:t>Logic</w:t>
            </w:r>
          </w:p>
        </w:tc>
        <w:tc>
          <w:tcPr>
            <w:tcW w:w="0" w:type="auto"/>
          </w:tcPr>
          <w:p w14:paraId="4EB19243" w14:textId="77777777" w:rsidR="001D0D55" w:rsidRDefault="001D0D55" w:rsidP="004B014F">
            <w:r>
              <w:t>2</w:t>
            </w:r>
          </w:p>
        </w:tc>
        <w:tc>
          <w:tcPr>
            <w:tcW w:w="0" w:type="auto"/>
          </w:tcPr>
          <w:p w14:paraId="0D44F05B" w14:textId="77777777" w:rsidR="001D0D55" w:rsidRDefault="001D0D55" w:rsidP="004B014F">
            <w:r>
              <w:t>W</w:t>
            </w:r>
          </w:p>
        </w:tc>
        <w:tc>
          <w:tcPr>
            <w:tcW w:w="0" w:type="auto"/>
          </w:tcPr>
          <w:p w14:paraId="28C588A2" w14:textId="77777777" w:rsidR="001D0D55" w:rsidRDefault="001D0D55" w:rsidP="004B014F">
            <w:r>
              <w:t>1800-2030</w:t>
            </w:r>
          </w:p>
        </w:tc>
      </w:tr>
      <w:tr w:rsidR="001D0D55" w14:paraId="7A1FBAE1" w14:textId="3D797A90" w:rsidTr="001D0D55">
        <w:tc>
          <w:tcPr>
            <w:tcW w:w="0" w:type="auto"/>
          </w:tcPr>
          <w:p w14:paraId="4A28E861" w14:textId="77777777" w:rsidR="001D0D55" w:rsidRDefault="001D0D55" w:rsidP="004B014F">
            <w:r>
              <w:t>20</w:t>
            </w:r>
          </w:p>
        </w:tc>
        <w:tc>
          <w:tcPr>
            <w:tcW w:w="0" w:type="auto"/>
          </w:tcPr>
          <w:p w14:paraId="1E67A9F5" w14:textId="77777777" w:rsidR="001D0D55" w:rsidRDefault="001D0D55" w:rsidP="004B014F">
            <w:r>
              <w:t>CSCI</w:t>
            </w:r>
          </w:p>
        </w:tc>
        <w:tc>
          <w:tcPr>
            <w:tcW w:w="0" w:type="auto"/>
          </w:tcPr>
          <w:p w14:paraId="09EFD1E2" w14:textId="77777777" w:rsidR="001D0D55" w:rsidRDefault="001D0D55" w:rsidP="004B014F">
            <w:r>
              <w:t>6339</w:t>
            </w:r>
          </w:p>
        </w:tc>
        <w:tc>
          <w:tcPr>
            <w:tcW w:w="0" w:type="auto"/>
          </w:tcPr>
          <w:p w14:paraId="50536F37" w14:textId="77777777" w:rsidR="001D0D55" w:rsidRDefault="001D0D55" w:rsidP="004B014F">
            <w:r>
              <w:t>Embedded Systems</w:t>
            </w:r>
          </w:p>
        </w:tc>
        <w:tc>
          <w:tcPr>
            <w:tcW w:w="0" w:type="auto"/>
          </w:tcPr>
          <w:p w14:paraId="2BDE7FF3" w14:textId="77777777" w:rsidR="001D0D55" w:rsidRDefault="001D0D55" w:rsidP="004B014F">
            <w:r>
              <w:t>3</w:t>
            </w:r>
          </w:p>
        </w:tc>
        <w:tc>
          <w:tcPr>
            <w:tcW w:w="0" w:type="auto"/>
          </w:tcPr>
          <w:p w14:paraId="11DF677F" w14:textId="77777777" w:rsidR="001D0D55" w:rsidRDefault="001D0D55" w:rsidP="004B014F">
            <w:r>
              <w:t>R</w:t>
            </w:r>
          </w:p>
        </w:tc>
        <w:tc>
          <w:tcPr>
            <w:tcW w:w="0" w:type="auto"/>
          </w:tcPr>
          <w:p w14:paraId="42921AEC" w14:textId="77777777" w:rsidR="001D0D55" w:rsidRDefault="001D0D55" w:rsidP="004B014F">
            <w:r>
              <w:t>1600--1830</w:t>
            </w:r>
          </w:p>
        </w:tc>
      </w:tr>
    </w:tbl>
    <w:p w14:paraId="2E514034" w14:textId="77777777" w:rsidR="007A1E06" w:rsidRDefault="007A1E06" w:rsidP="007A1E06"/>
    <w:p w14:paraId="1C53C802" w14:textId="77777777" w:rsidR="007A1E06" w:rsidRDefault="007A1E06" w:rsidP="007A1E06"/>
    <w:sectPr w:rsidR="007A1E06" w:rsidSect="00365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2326"/>
    <w:multiLevelType w:val="hybridMultilevel"/>
    <w:tmpl w:val="2862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B6ED1"/>
    <w:multiLevelType w:val="hybridMultilevel"/>
    <w:tmpl w:val="3F9CA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C17E8"/>
    <w:multiLevelType w:val="hybridMultilevel"/>
    <w:tmpl w:val="CEE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829C2"/>
    <w:multiLevelType w:val="hybridMultilevel"/>
    <w:tmpl w:val="786E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d, Timothy William">
    <w15:presenceInfo w15:providerId="AD" w15:userId="S::timwood@gwu.edu::cab840b0-4071-49ea-b220-9b34ca74e342"/>
  </w15:person>
  <w15:person w15:author="Meadows, Catherine Louise">
    <w15:presenceInfo w15:providerId="AD" w15:userId="S::meadowsc@gwu.edu::865eb5be-575e-4f89-9d1d-07c2f498f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9D"/>
    <w:rsid w:val="00000711"/>
    <w:rsid w:val="00067DBA"/>
    <w:rsid w:val="00110557"/>
    <w:rsid w:val="00161D8C"/>
    <w:rsid w:val="001B05E9"/>
    <w:rsid w:val="001D0D55"/>
    <w:rsid w:val="0021092D"/>
    <w:rsid w:val="003652F2"/>
    <w:rsid w:val="004E0AB9"/>
    <w:rsid w:val="004F6E3B"/>
    <w:rsid w:val="00522858"/>
    <w:rsid w:val="006C17D2"/>
    <w:rsid w:val="007A1E06"/>
    <w:rsid w:val="0087149D"/>
    <w:rsid w:val="009B5614"/>
    <w:rsid w:val="00A92025"/>
    <w:rsid w:val="00AF7941"/>
    <w:rsid w:val="00C76D92"/>
    <w:rsid w:val="00CF569B"/>
    <w:rsid w:val="00D55FAC"/>
    <w:rsid w:val="00DA1FED"/>
    <w:rsid w:val="00DB4064"/>
    <w:rsid w:val="00DC4652"/>
    <w:rsid w:val="00E52429"/>
    <w:rsid w:val="00EB2278"/>
    <w:rsid w:val="00F0189D"/>
    <w:rsid w:val="00F2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D2E9"/>
  <w15:docId w15:val="{0A07B9FD-DE0F-4833-87FC-DBE936E0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9D"/>
    <w:pPr>
      <w:ind w:left="720"/>
      <w:contextualSpacing/>
    </w:pPr>
  </w:style>
  <w:style w:type="table" w:styleId="TableGrid">
    <w:name w:val="Table Grid"/>
    <w:basedOn w:val="TableNormal"/>
    <w:uiPriority w:val="59"/>
    <w:rsid w:val="007A1E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Narahari, Bhagirath</dc:creator>
  <cp:keywords/>
  <dc:description/>
  <cp:lastModifiedBy>Wood, Timothy William</cp:lastModifiedBy>
  <cp:revision>2</cp:revision>
  <dcterms:created xsi:type="dcterms:W3CDTF">2022-03-28T00:12:00Z</dcterms:created>
  <dcterms:modified xsi:type="dcterms:W3CDTF">2022-03-28T00:12:00Z</dcterms:modified>
</cp:coreProperties>
</file>