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21D9" w14:textId="3C3A895C" w:rsidR="0087149D" w:rsidRPr="007521E2" w:rsidRDefault="00F0189D" w:rsidP="00F0189D">
      <w:pPr>
        <w:jc w:val="center"/>
        <w:rPr>
          <w:rFonts w:ascii="Arial" w:hAnsi="Arial" w:cs="Arial"/>
          <w:b/>
          <w:color w:val="5B9BD5" w:themeColor="accent5"/>
          <w:sz w:val="32"/>
          <w:szCs w:val="32"/>
        </w:rPr>
      </w:pPr>
      <w:r w:rsidRPr="007521E2">
        <w:rPr>
          <w:rFonts w:ascii="Arial" w:hAnsi="Arial" w:cs="Arial"/>
          <w:b/>
          <w:color w:val="5B9BD5" w:themeColor="accent5"/>
          <w:sz w:val="32"/>
          <w:szCs w:val="32"/>
        </w:rPr>
        <w:t>CS 2541 Team Project</w:t>
      </w:r>
    </w:p>
    <w:p w14:paraId="2CB457B4" w14:textId="5E94D392" w:rsidR="00F0189D" w:rsidRPr="007521E2" w:rsidRDefault="00B777D9" w:rsidP="00F0189D">
      <w:pPr>
        <w:jc w:val="center"/>
        <w:rPr>
          <w:rFonts w:ascii="Arial" w:hAnsi="Arial" w:cs="Arial"/>
          <w:b/>
          <w:color w:val="5B9BD5" w:themeColor="accent5"/>
          <w:sz w:val="32"/>
          <w:szCs w:val="32"/>
        </w:rPr>
      </w:pPr>
      <w:r w:rsidRPr="007521E2">
        <w:rPr>
          <w:rFonts w:ascii="Arial" w:hAnsi="Arial" w:cs="Arial"/>
          <w:b/>
          <w:color w:val="5B9BD5" w:themeColor="accent5"/>
          <w:sz w:val="32"/>
          <w:szCs w:val="32"/>
        </w:rPr>
        <w:t>Advising</w:t>
      </w:r>
      <w:r w:rsidR="00F0189D" w:rsidRPr="007521E2">
        <w:rPr>
          <w:rFonts w:ascii="Arial" w:hAnsi="Arial" w:cs="Arial"/>
          <w:b/>
          <w:color w:val="5B9BD5" w:themeColor="accent5"/>
          <w:sz w:val="32"/>
          <w:szCs w:val="32"/>
        </w:rPr>
        <w:t xml:space="preserve"> System (</w:t>
      </w:r>
      <w:r w:rsidRPr="007521E2">
        <w:rPr>
          <w:rFonts w:ascii="Arial" w:hAnsi="Arial" w:cs="Arial"/>
          <w:b/>
          <w:color w:val="5B9BD5" w:themeColor="accent5"/>
          <w:sz w:val="32"/>
          <w:szCs w:val="32"/>
        </w:rPr>
        <w:t>ADS</w:t>
      </w:r>
      <w:r w:rsidR="00F0189D" w:rsidRPr="007521E2">
        <w:rPr>
          <w:rFonts w:ascii="Arial" w:hAnsi="Arial" w:cs="Arial"/>
          <w:b/>
          <w:color w:val="5B9BD5" w:themeColor="accent5"/>
          <w:sz w:val="32"/>
          <w:szCs w:val="32"/>
        </w:rPr>
        <w:t>)</w:t>
      </w:r>
    </w:p>
    <w:p w14:paraId="1F1665A4" w14:textId="1615FE1B" w:rsidR="00F0189D" w:rsidRPr="007521E2" w:rsidRDefault="00F0189D" w:rsidP="00F0189D">
      <w:pPr>
        <w:jc w:val="center"/>
        <w:rPr>
          <w:rFonts w:ascii="Arial" w:hAnsi="Arial" w:cs="Arial"/>
          <w:b/>
          <w:color w:val="5B9BD5" w:themeColor="accent5"/>
          <w:sz w:val="32"/>
          <w:szCs w:val="32"/>
        </w:rPr>
      </w:pPr>
      <w:r w:rsidRPr="007521E2">
        <w:rPr>
          <w:rFonts w:ascii="Arial" w:hAnsi="Arial" w:cs="Arial"/>
          <w:b/>
          <w:color w:val="5B9BD5" w:themeColor="accent5"/>
          <w:sz w:val="32"/>
          <w:szCs w:val="32"/>
        </w:rPr>
        <w:t>Phase 1</w:t>
      </w:r>
    </w:p>
    <w:p w14:paraId="64C20B0D" w14:textId="032EE93D" w:rsidR="00F0189D" w:rsidRPr="003E3E50" w:rsidRDefault="00F0189D" w:rsidP="00F0189D">
      <w:pPr>
        <w:jc w:val="center"/>
        <w:rPr>
          <w:rFonts w:ascii="Arial" w:hAnsi="Arial" w:cs="Arial"/>
          <w:b/>
          <w:color w:val="2030B7"/>
          <w:sz w:val="32"/>
          <w:szCs w:val="32"/>
        </w:rPr>
      </w:pPr>
    </w:p>
    <w:p w14:paraId="0EA8CBE0" w14:textId="77777777" w:rsidR="00B777D9" w:rsidRDefault="00B777D9">
      <w:r>
        <w:t xml:space="preserve">  </w:t>
      </w:r>
    </w:p>
    <w:p w14:paraId="6ED7FDB5" w14:textId="49396E48" w:rsidR="00FC1A0F" w:rsidRDefault="00B777D9" w:rsidP="003B2FF0">
      <w:pPr>
        <w:rPr>
          <w:spacing w:val="-1"/>
        </w:rPr>
      </w:pPr>
      <w:r>
        <w:t>The</w:t>
      </w:r>
      <w:r>
        <w:rPr>
          <w:spacing w:val="-14"/>
        </w:rPr>
        <w:t xml:space="preserve"> </w:t>
      </w:r>
      <w:r>
        <w:t xml:space="preserve">ADS </w:t>
      </w:r>
      <w:r w:rsidR="00EC5D5B">
        <w:t xml:space="preserve">(Advising System, much like </w:t>
      </w:r>
      <w:proofErr w:type="spellStart"/>
      <w:r w:rsidR="00EC5D5B">
        <w:t>DegreeMap</w:t>
      </w:r>
      <w:proofErr w:type="spellEnd"/>
      <w:r w:rsidR="00EC5D5B">
        <w:t xml:space="preserve">) </w:t>
      </w:r>
      <w:r>
        <w:t>provides functions that help with advising and graduation requirement</w:t>
      </w:r>
      <w:r>
        <w:rPr>
          <w:spacing w:val="-1"/>
        </w:rPr>
        <w:t>s</w:t>
      </w:r>
      <w:r w:rsidR="00FC1A0F">
        <w:rPr>
          <w:spacing w:val="-1"/>
        </w:rPr>
        <w:t>.</w:t>
      </w:r>
    </w:p>
    <w:p w14:paraId="2E69E8FE" w14:textId="77777777" w:rsidR="00FC1A0F" w:rsidRDefault="00FC1A0F">
      <w:pPr>
        <w:rPr>
          <w:rFonts w:ascii="Times New Roman" w:eastAsia="Times New Roman" w:hAnsi="Times New Roman" w:cs="Times New Roman"/>
          <w:color w:val="000000"/>
          <w:spacing w:val="-1"/>
        </w:rPr>
      </w:pPr>
    </w:p>
    <w:p w14:paraId="01BDC21E" w14:textId="77777777" w:rsidR="00041A66" w:rsidRDefault="00B777D9" w:rsidP="00041A66">
      <w:pPr>
        <w:pStyle w:val="ListParagraph"/>
        <w:numPr>
          <w:ilvl w:val="0"/>
          <w:numId w:val="6"/>
        </w:numPr>
      </w:pPr>
      <w:r>
        <w:t>Each student fills out an online Form 1 which lists the courses they will take to meet graduation requirements. When the student applies for graduation, the system must check to see if all graduation requirements are met (i.e., the student has taken the courses listed on the Form 1 and met G</w:t>
      </w:r>
      <w:r w:rsidRPr="00041A66">
        <w:rPr>
          <w:spacing w:val="-23"/>
        </w:rPr>
        <w:t>P</w:t>
      </w:r>
      <w:r>
        <w:t xml:space="preserve">A and course requirements). Once they are met, and the student is cleared to graduate they are then added to an alumni list.  </w:t>
      </w:r>
    </w:p>
    <w:p w14:paraId="72ADD596" w14:textId="13D23166" w:rsidR="003B2FF0" w:rsidRDefault="00B777D9" w:rsidP="00041A66">
      <w:pPr>
        <w:pStyle w:val="ListParagraph"/>
        <w:numPr>
          <w:ilvl w:val="0"/>
          <w:numId w:val="6"/>
        </w:numPr>
      </w:pPr>
      <w:r w:rsidRPr="00F0189D">
        <w:t xml:space="preserve">The </w:t>
      </w:r>
      <w:r>
        <w:t>ADS</w:t>
      </w:r>
      <w:r w:rsidRPr="00F0189D">
        <w:t xml:space="preserve"> must support </w:t>
      </w:r>
      <w:r>
        <w:t xml:space="preserve">graduation audit </w:t>
      </w:r>
      <w:r w:rsidRPr="00F0189D">
        <w:t xml:space="preserve">by students, </w:t>
      </w:r>
      <w:r>
        <w:t xml:space="preserve">faculty advisor, </w:t>
      </w:r>
      <w:r w:rsidRPr="00F0189D">
        <w:t>and Grad Secretary (GS), search for transcripts</w:t>
      </w:r>
      <w:r>
        <w:t>, and graduation of a student by the GS</w:t>
      </w:r>
    </w:p>
    <w:p w14:paraId="03889402" w14:textId="77777777" w:rsidR="003B2FF0" w:rsidRDefault="003B2FF0" w:rsidP="00FC1A0F"/>
    <w:p w14:paraId="21FA8FDD" w14:textId="3CED0C4F" w:rsidR="00FC1A0F" w:rsidRPr="00FC1A0F" w:rsidRDefault="00FC1A0F" w:rsidP="00FC1A0F">
      <w:r>
        <w:t>In Phase 1, you should a</w:t>
      </w:r>
      <w:r w:rsidRPr="00FC1A0F">
        <w:t>ssume</w:t>
      </w:r>
      <w:r>
        <w:t xml:space="preserve"> the</w:t>
      </w:r>
      <w:r w:rsidRPr="00FC1A0F">
        <w:t xml:space="preserve"> students use a separate system </w:t>
      </w:r>
      <w:r w:rsidR="003B2FF0">
        <w:t xml:space="preserve">(REGS) </w:t>
      </w:r>
      <w:r w:rsidRPr="00FC1A0F">
        <w:t>that allows them to register for courses</w:t>
      </w:r>
      <w:r w:rsidR="003B2FF0">
        <w:t>. Thus your web interface does not need to support registering/setting grades and you can directly insert</w:t>
      </w:r>
      <w:r w:rsidRPr="00FC1A0F">
        <w:t xml:space="preserve"> enrollment </w:t>
      </w:r>
      <w:r w:rsidR="003B2FF0">
        <w:t>histories</w:t>
      </w:r>
      <w:r w:rsidRPr="00FC1A0F">
        <w:t xml:space="preserve"> with courses and grades into the ADS database.</w:t>
      </w:r>
    </w:p>
    <w:p w14:paraId="1B2FE071" w14:textId="77777777" w:rsidR="00F0189D" w:rsidRDefault="00F0189D"/>
    <w:p w14:paraId="39B671C6" w14:textId="72B25B58" w:rsidR="00F0189D" w:rsidRDefault="00F0189D">
      <w:r w:rsidRPr="00F0189D">
        <w:t xml:space="preserve">You will </w:t>
      </w:r>
      <w:r w:rsidR="004F1D63">
        <w:t>eventually deploy</w:t>
      </w:r>
      <w:r w:rsidRPr="00F0189D">
        <w:t xml:space="preserve"> your system on </w:t>
      </w:r>
      <w:r w:rsidR="003B2FF0">
        <w:t>our production server</w:t>
      </w:r>
      <w:r w:rsidR="004F1D63">
        <w:t xml:space="preserve"> using MySQL and </w:t>
      </w:r>
      <w:r w:rsidR="003B2FF0">
        <w:t>Python Flask</w:t>
      </w:r>
      <w:r w:rsidRPr="00F0189D">
        <w:t>. Remember that you will need to integrate your application with other modules in Phase 2 – so be careful about what other software you use</w:t>
      </w:r>
      <w:r>
        <w:t>.</w:t>
      </w:r>
    </w:p>
    <w:p w14:paraId="35D946C3" w14:textId="6B7C8805" w:rsidR="00F0189D" w:rsidRDefault="00F0189D"/>
    <w:p w14:paraId="237B1836" w14:textId="50FE4CBE" w:rsidR="00F0189D" w:rsidRDefault="00F0189D">
      <w:r w:rsidRPr="00F0189D">
        <w:rPr>
          <w:b/>
        </w:rPr>
        <w:t>User Interface Design</w:t>
      </w:r>
      <w:r w:rsidRPr="00F0189D">
        <w:t xml:space="preserve">: </w:t>
      </w:r>
      <w:r w:rsidR="004F1D63" w:rsidRPr="00F0189D">
        <w:t>For the final project we will evaluate your user interface</w:t>
      </w:r>
      <w:r w:rsidR="004F1D63">
        <w:t xml:space="preserve"> more stringently</w:t>
      </w:r>
      <w:r w:rsidR="004F1D63" w:rsidRPr="00F0189D">
        <w:t>. In Phase 1 the emphasi</w:t>
      </w:r>
      <w:r w:rsidR="004F1D63">
        <w:t xml:space="preserve">s is correctness but we </w:t>
      </w:r>
      <w:r w:rsidR="004F1D63" w:rsidRPr="00F0189D">
        <w:t xml:space="preserve">expect good user interface design methods applied to your project (such as user friendly system, input form </w:t>
      </w:r>
      <w:r w:rsidR="004F1D63">
        <w:t xml:space="preserve">validation, </w:t>
      </w:r>
      <w:r w:rsidR="004F1D63" w:rsidRPr="00F0189D">
        <w:t>etc</w:t>
      </w:r>
      <w:r w:rsidR="004F1D63">
        <w:t>.)</w:t>
      </w:r>
    </w:p>
    <w:p w14:paraId="030AEB50" w14:textId="54F200B4" w:rsidR="00F0189D" w:rsidRDefault="00F0189D"/>
    <w:p w14:paraId="6311CC69" w14:textId="6AFD2F39" w:rsidR="00F0189D" w:rsidRPr="00F0189D" w:rsidRDefault="00F0189D">
      <w:pPr>
        <w:rPr>
          <w:b/>
          <w:sz w:val="28"/>
        </w:rPr>
      </w:pPr>
      <w:r w:rsidRPr="00F0189D">
        <w:rPr>
          <w:b/>
          <w:sz w:val="28"/>
        </w:rPr>
        <w:t xml:space="preserve">Description of the </w:t>
      </w:r>
      <w:r w:rsidR="00B777D9">
        <w:rPr>
          <w:b/>
          <w:sz w:val="28"/>
        </w:rPr>
        <w:t>AD</w:t>
      </w:r>
      <w:r w:rsidRPr="00F0189D">
        <w:rPr>
          <w:b/>
          <w:sz w:val="28"/>
        </w:rPr>
        <w:t>S System</w:t>
      </w:r>
    </w:p>
    <w:p w14:paraId="11F9424D" w14:textId="22713CEC" w:rsidR="00F0189D" w:rsidRDefault="00F0189D"/>
    <w:p w14:paraId="0E10E926" w14:textId="6F514A4A" w:rsidR="00F0189D" w:rsidRDefault="00B777D9" w:rsidP="00F0189D">
      <w:r>
        <w:t>The  ADS component provides some advising functions (for the student and advisor) including checking if degree requirements are met</w:t>
      </w:r>
      <w:r w:rsidR="00F0189D">
        <w:t>.</w:t>
      </w:r>
    </w:p>
    <w:p w14:paraId="04FEF02B" w14:textId="77777777" w:rsidR="00F0189D" w:rsidRDefault="00F0189D" w:rsidP="00F0189D"/>
    <w:p w14:paraId="6D3ADF02" w14:textId="70CF797C" w:rsidR="00F0189D" w:rsidRDefault="00B777D9" w:rsidP="00F0189D">
      <w:r>
        <w:rPr>
          <w:b/>
          <w:u w:val="single"/>
        </w:rPr>
        <w:t>ADS</w:t>
      </w:r>
      <w:r w:rsidR="00F0189D" w:rsidRPr="00F0189D">
        <w:rPr>
          <w:b/>
          <w:u w:val="single"/>
        </w:rPr>
        <w:t xml:space="preserve"> workflow:</w:t>
      </w:r>
      <w:r w:rsidR="00F0189D">
        <w:t xml:space="preserve"> You must implement the workflow below. For specific data needed for this </w:t>
      </w:r>
      <w:r w:rsidR="003B2FF0">
        <w:t>component</w:t>
      </w:r>
      <w:r w:rsidR="00F0189D">
        <w:t>, refer to the information below as well as your analysis of what other data may be required.</w:t>
      </w:r>
    </w:p>
    <w:p w14:paraId="6D815284" w14:textId="77777777" w:rsidR="00AF6409" w:rsidRDefault="00AF6409" w:rsidP="00AF6409">
      <w:pPr>
        <w:pStyle w:val="ListParagraph"/>
        <w:numPr>
          <w:ilvl w:val="0"/>
          <w:numId w:val="1"/>
        </w:numPr>
      </w:pPr>
      <w:r>
        <w:t>Each graduate student should be able to create an account that enables them to log into the system.</w:t>
      </w:r>
    </w:p>
    <w:p w14:paraId="2084ACE4" w14:textId="6E7C619A" w:rsidR="00F0189D" w:rsidRDefault="00F0189D" w:rsidP="00F0189D">
      <w:pPr>
        <w:pStyle w:val="ListParagraph"/>
        <w:numPr>
          <w:ilvl w:val="0"/>
          <w:numId w:val="1"/>
        </w:numPr>
      </w:pPr>
      <w:r>
        <w:t xml:space="preserve">A graduate student has personal information that identifies them. </w:t>
      </w:r>
    </w:p>
    <w:p w14:paraId="34B947EF" w14:textId="6E67DA60" w:rsidR="00F0189D" w:rsidRDefault="00F0189D" w:rsidP="00F0189D">
      <w:pPr>
        <w:pStyle w:val="ListParagraph"/>
        <w:numPr>
          <w:ilvl w:val="1"/>
          <w:numId w:val="1"/>
        </w:numPr>
      </w:pPr>
      <w:r>
        <w:t>Each student has a unique university ID (UID) which is a</w:t>
      </w:r>
      <w:r w:rsidR="003B2FF0">
        <w:t>n</w:t>
      </w:r>
      <w:r>
        <w:t xml:space="preserve"> 8 digit number.</w:t>
      </w:r>
    </w:p>
    <w:p w14:paraId="07FC037E" w14:textId="0AF5EB37" w:rsidR="00F0189D" w:rsidRDefault="00F0189D" w:rsidP="00F0189D">
      <w:pPr>
        <w:pStyle w:val="ListParagraph"/>
        <w:numPr>
          <w:ilvl w:val="1"/>
          <w:numId w:val="1"/>
        </w:numPr>
      </w:pPr>
      <w:r>
        <w:t>The system must store the last and first name of the student, and other personal information such as address.</w:t>
      </w:r>
    </w:p>
    <w:p w14:paraId="174D40E0" w14:textId="48E1FEB6" w:rsidR="00DC4652" w:rsidRDefault="00DC4652" w:rsidP="00F0189D">
      <w:pPr>
        <w:pStyle w:val="ListParagraph"/>
        <w:numPr>
          <w:ilvl w:val="1"/>
          <w:numId w:val="1"/>
        </w:numPr>
      </w:pPr>
      <w:r>
        <w:lastRenderedPageBreak/>
        <w:t xml:space="preserve">A student can be enrolled in the </w:t>
      </w:r>
      <w:proofErr w:type="spellStart"/>
      <w:r>
        <w:t>Masters</w:t>
      </w:r>
      <w:proofErr w:type="spellEnd"/>
      <w:r>
        <w:t xml:space="preserve"> program or the PhD program; the system must store this information.</w:t>
      </w:r>
    </w:p>
    <w:p w14:paraId="20F57AF1" w14:textId="102D137B" w:rsidR="003B2FF0" w:rsidRDefault="003B2FF0" w:rsidP="003B2FF0">
      <w:pPr>
        <w:pStyle w:val="ListParagraph"/>
        <w:numPr>
          <w:ilvl w:val="1"/>
          <w:numId w:val="1"/>
        </w:numPr>
      </w:pPr>
      <w:r>
        <w:t>A graduate student in the university is assigned a faculty advisor by the GS.</w:t>
      </w:r>
    </w:p>
    <w:p w14:paraId="5E876EDD" w14:textId="443BFE55" w:rsidR="00F0189D" w:rsidRDefault="00F0189D" w:rsidP="00F0189D">
      <w:pPr>
        <w:pStyle w:val="ListParagraph"/>
        <w:numPr>
          <w:ilvl w:val="1"/>
          <w:numId w:val="1"/>
        </w:numPr>
      </w:pPr>
      <w:r>
        <w:t>The system must be able to provide a login for each student in the university.</w:t>
      </w:r>
    </w:p>
    <w:p w14:paraId="32DCFC54" w14:textId="5E67F1AE" w:rsidR="00DC4652" w:rsidRDefault="00B777D9" w:rsidP="00F0189D">
      <w:pPr>
        <w:pStyle w:val="ListParagraph"/>
        <w:numPr>
          <w:ilvl w:val="0"/>
          <w:numId w:val="1"/>
        </w:numPr>
      </w:pPr>
      <w:r>
        <w:t xml:space="preserve">We assume that the student has taken some courses, and the system </w:t>
      </w:r>
      <w:r w:rsidR="00DC4652">
        <w:t xml:space="preserve">stores course enrollment information for each student. This information </w:t>
      </w:r>
      <w:r>
        <w:t>includes</w:t>
      </w:r>
      <w:r w:rsidR="00DC4652">
        <w:t xml:space="preserve"> courses taken by the student, the semester and year taken, the final grade for the course (if completed), number of credit hours. In other words, information that is typically found on a transcript.</w:t>
      </w:r>
    </w:p>
    <w:p w14:paraId="6A771B91" w14:textId="59CC0858" w:rsidR="00B777D9" w:rsidRDefault="00B777D9" w:rsidP="00F0189D">
      <w:pPr>
        <w:pStyle w:val="ListParagraph"/>
        <w:numPr>
          <w:ilvl w:val="0"/>
          <w:numId w:val="1"/>
        </w:numPr>
      </w:pPr>
      <w:r>
        <w:t xml:space="preserve"> A student must specify their entire program of study </w:t>
      </w:r>
      <w:r w:rsidR="003B2FF0">
        <w:t xml:space="preserve">plan </w:t>
      </w:r>
      <w:r>
        <w:t>by filling out a Form 1 and having a faculty advisor view the form. This lists the courses that they will take to meet the Degree requirements (this is somewhat similar to the curriculum sheets that unde</w:t>
      </w:r>
      <w:r>
        <w:rPr>
          <w:spacing w:val="-5"/>
        </w:rPr>
        <w:t>r</w:t>
      </w:r>
      <w:r>
        <w:t xml:space="preserve">graduates must follow to meet their degree requirements.). A sample of a Form 1 is provided in the Appendix in this document. </w:t>
      </w:r>
    </w:p>
    <w:p w14:paraId="79A7587A" w14:textId="7673F234" w:rsidR="00B777D9" w:rsidRDefault="00B777D9" w:rsidP="00F0189D">
      <w:pPr>
        <w:pStyle w:val="ListParagraph"/>
        <w:numPr>
          <w:ilvl w:val="0"/>
          <w:numId w:val="1"/>
        </w:numPr>
      </w:pPr>
      <w:r>
        <w:t xml:space="preserve">After completing the requirements for the degree to which they are admitted, the student formally applies for graduation by visiting </w:t>
      </w:r>
      <w:r w:rsidR="003B2FF0">
        <w:t>the</w:t>
      </w:r>
      <w:r>
        <w:t xml:space="preserve"> “Apply for Graduation”</w:t>
      </w:r>
      <w:r w:rsidR="003B2FF0">
        <w:t xml:space="preserve"> portion of the website</w:t>
      </w:r>
      <w:r>
        <w:t xml:space="preserve">, and selecting the degree to which they are applying. If you want to make a simplifying assumption for Phase 1, at risk of losing some points, then assume students are only applying for the MS degree. </w:t>
      </w:r>
    </w:p>
    <w:p w14:paraId="09A50A15" w14:textId="2EEB5BA1" w:rsidR="00B777D9" w:rsidRDefault="00B777D9" w:rsidP="00F0189D">
      <w:pPr>
        <w:pStyle w:val="ListParagraph"/>
        <w:numPr>
          <w:ilvl w:val="0"/>
          <w:numId w:val="1"/>
        </w:numPr>
      </w:pPr>
      <w:r>
        <w:t>Since you will need to look up their enrollment information (transcript), assume that they have taken courses only from the course catalog provided in</w:t>
      </w:r>
      <w:r w:rsidR="00FC1A0F">
        <w:t xml:space="preserve"> this document (in the Appendix</w:t>
      </w:r>
      <w:r>
        <w:t>.</w:t>
      </w:r>
    </w:p>
    <w:p w14:paraId="4A385DD4" w14:textId="1626E930" w:rsidR="00B777D9" w:rsidRDefault="00B777D9" w:rsidP="00B777D9">
      <w:pPr>
        <w:pStyle w:val="ListParagraph"/>
        <w:numPr>
          <w:ilvl w:val="1"/>
          <w:numId w:val="1"/>
        </w:numPr>
      </w:pPr>
      <w:r>
        <w:t xml:space="preserve"> Assume that the valid final grades are (A, A-, B+, B, B-, C+, C, F).Courses currently in progress show up with a grade of IP (in progress</w:t>
      </w:r>
      <w:r w:rsidR="00FC1A0F">
        <w:t>)</w:t>
      </w:r>
      <w:r>
        <w:t>.</w:t>
      </w:r>
    </w:p>
    <w:p w14:paraId="77F4E0FE" w14:textId="5079FDF0" w:rsidR="00B777D9" w:rsidRDefault="00B777D9" w:rsidP="00B777D9">
      <w:pPr>
        <w:pStyle w:val="ListParagraph"/>
        <w:numPr>
          <w:ilvl w:val="0"/>
          <w:numId w:val="1"/>
        </w:numPr>
      </w:pPr>
      <w:r>
        <w:t xml:space="preserve"> Once a student has applied for graduation, the system </w:t>
      </w:r>
      <w:r w:rsidR="00F26418">
        <w:t xml:space="preserve">automatically </w:t>
      </w:r>
      <w:r>
        <w:t>performs an ‘audit’. Specifically the system checks to see if the student has satisfied all the degree program requirements:</w:t>
      </w:r>
    </w:p>
    <w:p w14:paraId="330EC4C0" w14:textId="3E4136C7" w:rsidR="00B777D9" w:rsidRDefault="00B777D9" w:rsidP="00B777D9">
      <w:pPr>
        <w:pStyle w:val="ListParagraph"/>
        <w:numPr>
          <w:ilvl w:val="1"/>
          <w:numId w:val="1"/>
        </w:numPr>
      </w:pPr>
      <w:r>
        <w:t>This requires that the system check the courses the student has taken and compare them with the program requirements (both course requirements and G</w:t>
      </w:r>
      <w:r>
        <w:rPr>
          <w:spacing w:val="-23"/>
        </w:rPr>
        <w:t>P</w:t>
      </w:r>
      <w:r>
        <w:t>A requirements) and compares them with the courses the student listed on their Form 1. (For example, if they have taken a di</w:t>
      </w:r>
      <w:r>
        <w:rPr>
          <w:spacing w:val="-5"/>
        </w:rPr>
        <w:t>f</w:t>
      </w:r>
      <w:r>
        <w:t xml:space="preserve">ferent set of courses than listed on their Form 1 then they will not be cleared for graduation). </w:t>
      </w:r>
      <w:r>
        <w:rPr>
          <w:spacing w:val="-25"/>
        </w:rPr>
        <w:t>Y</w:t>
      </w:r>
      <w:r>
        <w:t>ou could simplify the process by checking for program requirements when they submit their Form 1 -- i.e., check if the courses listed on their Form 1 meet the course requirements of the MS program; thus, the application for graduation will only test if they have filed a Form 1 and if they satisfy the G</w:t>
      </w:r>
      <w:r>
        <w:rPr>
          <w:spacing w:val="-23"/>
        </w:rPr>
        <w:t>P</w:t>
      </w:r>
      <w:r>
        <w:t>A rule</w:t>
      </w:r>
      <w:r w:rsidR="00D81FDD">
        <w:t>.</w:t>
      </w:r>
    </w:p>
    <w:p w14:paraId="5F9B35E4" w14:textId="01DF629B" w:rsidR="00D81FDD" w:rsidRPr="00F26418" w:rsidDel="005D1CE4" w:rsidRDefault="00D81FDD" w:rsidP="00F26418">
      <w:pPr>
        <w:pStyle w:val="ListParagraph"/>
        <w:numPr>
          <w:ilvl w:val="1"/>
          <w:numId w:val="1"/>
        </w:numPr>
        <w:rPr>
          <w:del w:id="0" w:author="Wood, Timothy William" w:date="2022-03-24T20:27:00Z"/>
        </w:rPr>
      </w:pPr>
      <w:del w:id="1" w:author="Wood, Timothy William" w:date="2022-03-24T20:27:00Z">
        <w:r w:rsidRPr="00F26418" w:rsidDel="005D1CE4">
          <w:delText>If you want to simplify the project in Phase 1 (at the risk of losing</w:delText>
        </w:r>
        <w:r w:rsidR="00FC1A0F" w:rsidRPr="00F26418" w:rsidDel="005D1CE4">
          <w:delText xml:space="preserve"> 10% of the</w:delText>
        </w:r>
        <w:r w:rsidRPr="00F26418" w:rsidDel="005D1CE4">
          <w:delText xml:space="preserve"> points), assume that only MS stu</w:delText>
        </w:r>
        <w:r w:rsidR="00FC1A0F" w:rsidRPr="00F26418" w:rsidDel="005D1CE4">
          <w:delText>dents will apply for graduation</w:delText>
        </w:r>
        <w:r w:rsidRPr="00F26418" w:rsidDel="005D1CE4">
          <w:delText>.</w:delText>
        </w:r>
        <w:r w:rsidR="00F26418" w:rsidDel="005D1CE4">
          <w:delText xml:space="preserve"> </w:delText>
        </w:r>
        <w:r w:rsidRPr="00F26418" w:rsidDel="005D1CE4">
          <w:delText xml:space="preserve">The program requirements for both the MS and PhD are provided in the appendix. </w:delText>
        </w:r>
      </w:del>
    </w:p>
    <w:p w14:paraId="0E56EC92" w14:textId="20C6FA2B" w:rsidR="00D81FDD" w:rsidRPr="00D81FDD" w:rsidRDefault="00D81FDD" w:rsidP="00B777D9">
      <w:pPr>
        <w:pStyle w:val="ListParagraph"/>
        <w:numPr>
          <w:ilvl w:val="1"/>
          <w:numId w:val="1"/>
        </w:numPr>
      </w:pPr>
      <w:r>
        <w:t xml:space="preserve">In general, program requirements for the degree </w:t>
      </w:r>
      <w:r w:rsidR="00AF6409">
        <w:t>(e.g., required courses for the MS degree) should be</w:t>
      </w:r>
      <w:r>
        <w:t xml:space="preserve"> stored in the </w:t>
      </w:r>
      <w:r w:rsidR="00AF6409">
        <w:t>database</w:t>
      </w:r>
      <w:r>
        <w:t xml:space="preserve">. This will allow changes to the program requirements to be made </w:t>
      </w:r>
      <w:r w:rsidR="00AF6409">
        <w:t>without code modifications</w:t>
      </w:r>
      <w:r>
        <w:rPr>
          <w:spacing w:val="-16"/>
        </w:rPr>
        <w:t>.</w:t>
      </w:r>
    </w:p>
    <w:p w14:paraId="45A68818" w14:textId="7DE82AA6" w:rsidR="00D81FDD" w:rsidRDefault="00D81FDD" w:rsidP="00D81FDD">
      <w:pPr>
        <w:pStyle w:val="ListParagraph"/>
        <w:numPr>
          <w:ilvl w:val="0"/>
          <w:numId w:val="1"/>
        </w:numPr>
      </w:pPr>
      <w:r>
        <w:t>Once a student is cleared for graduation</w:t>
      </w:r>
      <w:r w:rsidR="00F26418">
        <w:t xml:space="preserve"> by passing the audit</w:t>
      </w:r>
      <w:r>
        <w:t>, the GS formally proc</w:t>
      </w:r>
      <w:r w:rsidR="00FC1A0F">
        <w:t xml:space="preserve">ess their application and they </w:t>
      </w:r>
      <w:r>
        <w:t>“graduate”. Note that a student can be cleared for graduation but they do not actually graduate until the GS, or another authorized use</w:t>
      </w:r>
      <w:r>
        <w:rPr>
          <w:spacing w:val="-10"/>
        </w:rPr>
        <w:t>r</w:t>
      </w:r>
      <w:r>
        <w:t xml:space="preserve">,  enters this information into the system and formally clears them. </w:t>
      </w:r>
    </w:p>
    <w:p w14:paraId="2A9FDB52" w14:textId="3FDE7127" w:rsidR="00D81FDD" w:rsidRDefault="00D81FDD" w:rsidP="00D81FDD">
      <w:pPr>
        <w:pStyle w:val="ListParagraph"/>
        <w:numPr>
          <w:ilvl w:val="1"/>
          <w:numId w:val="1"/>
        </w:numPr>
      </w:pPr>
      <w:r>
        <w:lastRenderedPageBreak/>
        <w:t>The process of graduation must be automated; i.e., the GS need only check the “cleared for graduation” students and approve their graduation by clicking on some selection. (In practice the GS actually looks through their folder and transcript, and their accounts payable balance.)</w:t>
      </w:r>
    </w:p>
    <w:p w14:paraId="208387F6" w14:textId="3F3E5AC3" w:rsidR="00D81FDD" w:rsidRDefault="00D81FDD" w:rsidP="00D81FDD">
      <w:pPr>
        <w:pStyle w:val="ListParagraph"/>
        <w:numPr>
          <w:ilvl w:val="0"/>
          <w:numId w:val="1"/>
        </w:numPr>
      </w:pPr>
      <w:r>
        <w:t xml:space="preserve">When a student “graduates” they </w:t>
      </w:r>
      <w:del w:id="2" w:author="Wood, Timothy William" w:date="2022-03-24T20:14:00Z">
        <w:r w:rsidDel="00356FC3">
          <w:delText>are removed from the</w:delText>
        </w:r>
      </w:del>
      <w:ins w:id="3" w:author="Wood, Timothy William" w:date="2022-03-24T20:14:00Z">
        <w:r w:rsidR="00356FC3">
          <w:t>are no longer considered a</w:t>
        </w:r>
      </w:ins>
      <w:r>
        <w:t xml:space="preserve"> </w:t>
      </w:r>
      <w:ins w:id="4" w:author="Wood, Timothy William" w:date="2022-03-24T20:15:00Z">
        <w:r w:rsidR="00356FC3">
          <w:t xml:space="preserve">current </w:t>
        </w:r>
      </w:ins>
      <w:del w:id="5" w:author="Wood, Timothy William" w:date="2022-03-24T20:15:00Z">
        <w:r w:rsidDel="00356FC3">
          <w:delText xml:space="preserve">Graduate </w:delText>
        </w:r>
      </w:del>
      <w:r>
        <w:t xml:space="preserve">student </w:t>
      </w:r>
      <w:del w:id="6" w:author="Wood, Timothy William" w:date="2022-03-24T20:14:00Z">
        <w:r w:rsidDel="00356FC3">
          <w:delText>table and their information must be entered into an</w:delText>
        </w:r>
      </w:del>
      <w:ins w:id="7" w:author="Wood, Timothy William" w:date="2022-03-24T20:14:00Z">
        <w:r w:rsidR="00356FC3">
          <w:t>and now are an</w:t>
        </w:r>
      </w:ins>
      <w:r>
        <w:t xml:space="preserve"> Alumni</w:t>
      </w:r>
      <w:del w:id="8" w:author="Wood, Timothy William" w:date="2022-03-24T20:14:00Z">
        <w:r w:rsidDel="00356FC3">
          <w:delText xml:space="preserve"> table</w:delText>
        </w:r>
      </w:del>
      <w:r>
        <w:t xml:space="preserve">. </w:t>
      </w:r>
      <w:del w:id="9" w:author="Wood, Timothy William" w:date="2022-03-24T20:14:00Z">
        <w:r w:rsidDel="00356FC3">
          <w:delText>Note that only a summary of their academic information should be kept in the Alumni table.</w:delText>
        </w:r>
      </w:del>
    </w:p>
    <w:p w14:paraId="054ECD9A" w14:textId="2B2B4F27" w:rsidR="00D81FDD" w:rsidRDefault="00D81FDD" w:rsidP="00D81FDD">
      <w:pPr>
        <w:pStyle w:val="ListParagraph"/>
        <w:numPr>
          <w:ilvl w:val="1"/>
          <w:numId w:val="1"/>
        </w:numPr>
      </w:pPr>
      <w:r>
        <w:t>In a real system, the enrollment information for a student is not removed since they may re-enroll at GWU for another degree. Thus, a graduation process would only require that their data be tagged to indicate that they have graduated with a degree while keeping all their information intact.</w:t>
      </w:r>
    </w:p>
    <w:p w14:paraId="378845D6" w14:textId="621328E8" w:rsidR="00D81FDD" w:rsidRDefault="00D81FDD" w:rsidP="00D81FDD">
      <w:pPr>
        <w:pStyle w:val="ListParagraph"/>
        <w:numPr>
          <w:ilvl w:val="0"/>
          <w:numId w:val="1"/>
        </w:numPr>
      </w:pPr>
      <w:r>
        <w:t xml:space="preserve">An alumni can only edit their personal information (such as email, address) </w:t>
      </w:r>
      <w:r w:rsidR="00FC1A0F">
        <w:t>and view their transcript.</w:t>
      </w:r>
    </w:p>
    <w:p w14:paraId="38FF015D" w14:textId="77777777" w:rsidR="00D81FDD" w:rsidRDefault="00D81FDD" w:rsidP="00D81FDD"/>
    <w:p w14:paraId="1A57BAB9" w14:textId="77777777" w:rsidR="00D81FDD" w:rsidRDefault="00D81FDD" w:rsidP="00DC4652"/>
    <w:p w14:paraId="2A0C8AF1" w14:textId="4A9E0566" w:rsidR="00DC4652" w:rsidRDefault="00DC4652" w:rsidP="00DC4652">
      <w:r w:rsidRPr="00DC4652">
        <w:rPr>
          <w:b/>
          <w:u w:val="single"/>
        </w:rPr>
        <w:t>Note on planning for scalability (</w:t>
      </w:r>
      <w:proofErr w:type="spellStart"/>
      <w:r w:rsidRPr="00DC4652">
        <w:rPr>
          <w:b/>
          <w:u w:val="single"/>
        </w:rPr>
        <w:t>i.e</w:t>
      </w:r>
      <w:proofErr w:type="spellEnd"/>
      <w:r w:rsidRPr="00DC4652">
        <w:rPr>
          <w:b/>
          <w:u w:val="single"/>
        </w:rPr>
        <w:t>, for future enhancements and features) and Important relevant information:</w:t>
      </w:r>
      <w:r>
        <w:t xml:space="preserve">  </w:t>
      </w:r>
      <w:r w:rsidRPr="00DC4652">
        <w:t>In Phase 2, you will also need to implement a number of queries/reports (</w:t>
      </w:r>
      <w:r>
        <w:t>specified at a later time</w:t>
      </w:r>
      <w:r w:rsidRPr="00DC4652">
        <w:t xml:space="preserve">). Keep this in mind </w:t>
      </w:r>
      <w:r>
        <w:t>during</w:t>
      </w:r>
      <w:r w:rsidRPr="00DC4652">
        <w:t xml:space="preserve"> your table designs. Further, </w:t>
      </w:r>
      <w:r>
        <w:t xml:space="preserve">for the final system, </w:t>
      </w:r>
      <w:r w:rsidRPr="00DC4652">
        <w:t xml:space="preserve">there are </w:t>
      </w:r>
      <w:r>
        <w:t>different</w:t>
      </w:r>
      <w:r w:rsidRPr="00DC4652">
        <w:t xml:space="preserve"> types of common users each with specific functionality (and authorization) that must be satisfied by the system at each phase even though some of the queries will be implemented in Phase 2</w:t>
      </w:r>
      <w:r>
        <w:t xml:space="preserve">. </w:t>
      </w:r>
    </w:p>
    <w:p w14:paraId="2B41F3AC" w14:textId="69FA2349" w:rsidR="00DC4652" w:rsidRDefault="00DC4652" w:rsidP="00DC4652"/>
    <w:p w14:paraId="78256A38" w14:textId="77777777" w:rsidR="00DC4652" w:rsidRDefault="00DC4652" w:rsidP="00DC4652">
      <w:r>
        <w:t xml:space="preserve">Sample queries that may be required later: </w:t>
      </w:r>
      <w:r w:rsidRPr="00DC4652">
        <w:t xml:space="preserve">In addition to the workflow process, additional queries may be submitted to the system in order to generate specific reports. Some </w:t>
      </w:r>
      <w:r>
        <w:t xml:space="preserve">examples include: </w:t>
      </w:r>
    </w:p>
    <w:p w14:paraId="3039C44C" w14:textId="77777777" w:rsidR="00D81FDD" w:rsidRDefault="00D81FDD" w:rsidP="00DC4652">
      <w:pPr>
        <w:pStyle w:val="ListParagraph"/>
        <w:numPr>
          <w:ilvl w:val="0"/>
          <w:numId w:val="2"/>
        </w:numPr>
      </w:pPr>
      <w:r>
        <w:t>Generate statistics on total number of graduates, filtered by different parameters</w:t>
      </w:r>
      <w:r w:rsidR="00DC4652">
        <w:t>.</w:t>
      </w:r>
    </w:p>
    <w:p w14:paraId="53866F74" w14:textId="77777777" w:rsidR="00D81FDD" w:rsidRDefault="00D81FDD" w:rsidP="00DC4652">
      <w:pPr>
        <w:pStyle w:val="ListParagraph"/>
        <w:numPr>
          <w:ilvl w:val="0"/>
          <w:numId w:val="2"/>
        </w:numPr>
      </w:pPr>
      <w:r>
        <w:t>Generate list of graduating students (select by year/semester or other?)</w:t>
      </w:r>
    </w:p>
    <w:p w14:paraId="0BE168EA" w14:textId="77777777" w:rsidR="00D81FDD" w:rsidRDefault="00D81FDD" w:rsidP="00DC4652">
      <w:pPr>
        <w:pStyle w:val="ListParagraph"/>
        <w:numPr>
          <w:ilvl w:val="0"/>
          <w:numId w:val="2"/>
        </w:numPr>
      </w:pPr>
      <w:r>
        <w:t>Change advisor of student</w:t>
      </w:r>
    </w:p>
    <w:p w14:paraId="722BE749" w14:textId="031A2C08" w:rsidR="00DC4652" w:rsidRDefault="00D81FDD" w:rsidP="00DC4652">
      <w:pPr>
        <w:pStyle w:val="ListParagraph"/>
        <w:numPr>
          <w:ilvl w:val="0"/>
          <w:numId w:val="2"/>
        </w:numPr>
      </w:pPr>
      <w:r>
        <w:t>Search utilities to find advisees, alumni etc.</w:t>
      </w:r>
      <w:r w:rsidR="00DC4652">
        <w:t xml:space="preserve"> </w:t>
      </w:r>
    </w:p>
    <w:p w14:paraId="595C925B" w14:textId="4AC47E8F" w:rsidR="00D55FAC" w:rsidRDefault="00D55FAC" w:rsidP="00D55FAC"/>
    <w:p w14:paraId="6F38041F" w14:textId="5275642C" w:rsidR="00D55FAC" w:rsidRPr="00D55FAC" w:rsidRDefault="00D55FAC" w:rsidP="00D55FAC">
      <w:pPr>
        <w:rPr>
          <w:b/>
          <w:sz w:val="28"/>
          <w:u w:val="single"/>
        </w:rPr>
      </w:pPr>
      <w:r w:rsidRPr="00D55FAC">
        <w:rPr>
          <w:b/>
          <w:sz w:val="28"/>
          <w:u w:val="single"/>
        </w:rPr>
        <w:t>Users and Roles:</w:t>
      </w:r>
    </w:p>
    <w:p w14:paraId="7C90BFC0" w14:textId="406A7C27" w:rsidR="00D55FAC" w:rsidRDefault="00D55FAC" w:rsidP="00D55FAC">
      <w:r w:rsidRPr="00D55FAC">
        <w:t xml:space="preserve">Observe that there are different categories of users of the </w:t>
      </w:r>
      <w:r w:rsidR="008210F1">
        <w:t>ADS</w:t>
      </w:r>
      <w:r w:rsidRPr="00D55FAC">
        <w:t xml:space="preserve"> system, and each type of user has specific roles and authorizations</w:t>
      </w:r>
      <w:r>
        <w:t>.</w:t>
      </w:r>
    </w:p>
    <w:p w14:paraId="117670E3" w14:textId="436E7512" w:rsidR="00D55FAC" w:rsidRDefault="00D55FAC" w:rsidP="00D55FAC">
      <w:pPr>
        <w:pStyle w:val="ListParagraph"/>
        <w:numPr>
          <w:ilvl w:val="0"/>
          <w:numId w:val="3"/>
        </w:numPr>
      </w:pPr>
      <w:r>
        <w:t>Systems administrator</w:t>
      </w:r>
    </w:p>
    <w:p w14:paraId="7F8E049C" w14:textId="7FABB58D" w:rsidR="00D55FAC" w:rsidRDefault="00D55FAC" w:rsidP="00D55FAC">
      <w:pPr>
        <w:pStyle w:val="ListParagraph"/>
        <w:numPr>
          <w:ilvl w:val="1"/>
          <w:numId w:val="3"/>
        </w:numPr>
      </w:pPr>
      <w:r>
        <w:t>Has access to everything and must create the different types of user</w:t>
      </w:r>
      <w:r w:rsidR="007521E2">
        <w:t xml:space="preserve"> account</w:t>
      </w:r>
      <w:r>
        <w:t>s</w:t>
      </w:r>
    </w:p>
    <w:p w14:paraId="00EFE1DF" w14:textId="1D159933" w:rsidR="00D55FAC" w:rsidRDefault="00D55FAC" w:rsidP="00D55FAC">
      <w:pPr>
        <w:pStyle w:val="ListParagraph"/>
        <w:numPr>
          <w:ilvl w:val="0"/>
          <w:numId w:val="3"/>
        </w:numPr>
      </w:pPr>
      <w:r>
        <w:t>Grad Secretary (GS)</w:t>
      </w:r>
    </w:p>
    <w:p w14:paraId="60A30667" w14:textId="6C44518D" w:rsidR="00D55FAC" w:rsidRDefault="00D55FAC" w:rsidP="00D55FAC">
      <w:pPr>
        <w:pStyle w:val="ListParagraph"/>
        <w:numPr>
          <w:ilvl w:val="1"/>
          <w:numId w:val="3"/>
        </w:numPr>
      </w:pPr>
      <w:r>
        <w:t xml:space="preserve"> Has complete access to current student</w:t>
      </w:r>
      <w:r>
        <w:rPr>
          <w:spacing w:val="-14"/>
        </w:rPr>
        <w:t>’</w:t>
      </w:r>
      <w:r>
        <w:t xml:space="preserve">s data. </w:t>
      </w:r>
      <w:r w:rsidR="008210F1">
        <w:t xml:space="preserve">They are responsible for assigning an advisor and for graduating a student. </w:t>
      </w:r>
      <w:r>
        <w:t>Note that they cannot create new users.</w:t>
      </w:r>
    </w:p>
    <w:p w14:paraId="73D7F784" w14:textId="0833E181" w:rsidR="00D55FAC" w:rsidRDefault="00D55FAC" w:rsidP="00D55FAC">
      <w:pPr>
        <w:pStyle w:val="ListParagraph"/>
        <w:numPr>
          <w:ilvl w:val="0"/>
          <w:numId w:val="3"/>
        </w:numPr>
      </w:pPr>
      <w:r>
        <w:t xml:space="preserve"> Faculty </w:t>
      </w:r>
      <w:r w:rsidR="008210F1">
        <w:t>advisors</w:t>
      </w:r>
    </w:p>
    <w:p w14:paraId="1D6E5E0E" w14:textId="5A349DDD" w:rsidR="00D55FAC" w:rsidRDefault="00D55FAC" w:rsidP="00D55FAC">
      <w:pPr>
        <w:pStyle w:val="ListParagraph"/>
        <w:numPr>
          <w:ilvl w:val="1"/>
          <w:numId w:val="3"/>
        </w:numPr>
      </w:pPr>
      <w:r>
        <w:t>The</w:t>
      </w:r>
      <w:r w:rsidR="008210F1">
        <w:t xml:space="preserve">se are faculty in the department and can review Form 1; for PhD students they have to approve (pass) the PhD thesis. </w:t>
      </w:r>
      <w:ins w:id="10" w:author="Wood, Timothy William" w:date="2022-03-24T20:27:00Z">
        <w:r w:rsidR="005D1CE4">
          <w:t>(PhD degrees are required in Phase 2, but not phase 1)</w:t>
        </w:r>
      </w:ins>
    </w:p>
    <w:p w14:paraId="13B4927B" w14:textId="77734284" w:rsidR="008210F1" w:rsidRDefault="008210F1" w:rsidP="00095D92">
      <w:pPr>
        <w:pStyle w:val="ListParagraph"/>
        <w:numPr>
          <w:ilvl w:val="1"/>
          <w:numId w:val="3"/>
        </w:numPr>
      </w:pPr>
      <w:r>
        <w:lastRenderedPageBreak/>
        <w:t>They can view their advisees</w:t>
      </w:r>
      <w:r w:rsidR="00095D92">
        <w:t>’</w:t>
      </w:r>
      <w:r>
        <w:t xml:space="preserve"> transcript but cannot update the transcript. This is the only access they are given.</w:t>
      </w:r>
    </w:p>
    <w:p w14:paraId="2DC38913" w14:textId="69D4EBFD" w:rsidR="00D55FAC" w:rsidRDefault="00D55FAC" w:rsidP="00D55FAC">
      <w:pPr>
        <w:pStyle w:val="ListParagraph"/>
        <w:numPr>
          <w:ilvl w:val="0"/>
          <w:numId w:val="3"/>
        </w:numPr>
      </w:pPr>
      <w:r>
        <w:t>Graduate Students</w:t>
      </w:r>
    </w:p>
    <w:p w14:paraId="286E3422" w14:textId="32D4B6BE" w:rsidR="00D55FAC" w:rsidRDefault="00D55FAC" w:rsidP="00D55FAC">
      <w:pPr>
        <w:pStyle w:val="ListParagraph"/>
        <w:numPr>
          <w:ilvl w:val="1"/>
          <w:numId w:val="3"/>
        </w:numPr>
      </w:pPr>
      <w:r>
        <w:t>They can view their enrollment information (such as courses taken and grades) but cannot update their grades.</w:t>
      </w:r>
      <w:r w:rsidR="008210F1">
        <w:t xml:space="preserve"> They enter the Form1 data, and can apply for graduation. </w:t>
      </w:r>
      <w:r>
        <w:t xml:space="preserve"> They can update their personal information (address, email etc.) but no other information.</w:t>
      </w:r>
    </w:p>
    <w:p w14:paraId="25735D02" w14:textId="24A327BC" w:rsidR="008210F1" w:rsidRDefault="008210F1" w:rsidP="008210F1">
      <w:pPr>
        <w:pStyle w:val="ListParagraph"/>
        <w:numPr>
          <w:ilvl w:val="0"/>
          <w:numId w:val="3"/>
        </w:numPr>
      </w:pPr>
      <w:r>
        <w:t>Alumni: They can log into the system and edit their personal information only.</w:t>
      </w:r>
    </w:p>
    <w:p w14:paraId="22381065" w14:textId="186E04CA" w:rsidR="008210F1" w:rsidRDefault="008210F1" w:rsidP="008210F1"/>
    <w:p w14:paraId="4FBA874F" w14:textId="41E5B7F1" w:rsidR="008210F1" w:rsidRDefault="008210F1" w:rsidP="008210F1"/>
    <w:p w14:paraId="24CE7504" w14:textId="1F6BD37A" w:rsidR="008210F1" w:rsidRDefault="008210F1">
      <w:r>
        <w:br w:type="page"/>
      </w:r>
    </w:p>
    <w:p w14:paraId="069CAB91" w14:textId="015D9450" w:rsidR="008210F1" w:rsidRPr="008210F1" w:rsidRDefault="008210F1" w:rsidP="008210F1">
      <w:pPr>
        <w:rPr>
          <w:b/>
        </w:rPr>
      </w:pPr>
      <w:r w:rsidRPr="008210F1">
        <w:rPr>
          <w:b/>
        </w:rPr>
        <w:lastRenderedPageBreak/>
        <w:t>APPENDIX A: Degree Requirements and Course Catalog</w:t>
      </w:r>
    </w:p>
    <w:p w14:paraId="25584D36" w14:textId="4796DB2C" w:rsidR="008210F1" w:rsidRDefault="008210F1" w:rsidP="008210F1"/>
    <w:p w14:paraId="1BD74FA7" w14:textId="77777777" w:rsidR="008210F1" w:rsidRPr="005242CD" w:rsidRDefault="008210F1" w:rsidP="008210F1">
      <w:pPr>
        <w:rPr>
          <w:b/>
        </w:rPr>
      </w:pPr>
      <w:r w:rsidRPr="005242CD">
        <w:rPr>
          <w:b/>
        </w:rPr>
        <w:t>MS Degree Requirements</w:t>
      </w:r>
    </w:p>
    <w:p w14:paraId="2E1774CA" w14:textId="77777777" w:rsidR="008210F1" w:rsidRDefault="008210F1" w:rsidP="008210F1">
      <w:r>
        <w:t>To earn a MS in Computer Science at this university, a student must have satisfied all of the following requirements:</w:t>
      </w:r>
    </w:p>
    <w:p w14:paraId="54E828EC" w14:textId="77777777" w:rsidR="008210F1" w:rsidRDefault="008210F1" w:rsidP="008210F1">
      <w:pPr>
        <w:pStyle w:val="ListParagraph"/>
        <w:numPr>
          <w:ilvl w:val="0"/>
          <w:numId w:val="4"/>
        </w:numPr>
        <w:spacing w:after="200" w:line="276" w:lineRule="auto"/>
      </w:pPr>
      <w:r>
        <w:t>Completed all 3 core courses required for MS:  CSCI 6212, CSCI 6221, and CSCI 6461</w:t>
      </w:r>
    </w:p>
    <w:p w14:paraId="6976C0C5" w14:textId="52EFFCC0" w:rsidR="008210F1" w:rsidRDefault="00095D92" w:rsidP="008210F1">
      <w:pPr>
        <w:pStyle w:val="ListParagraph"/>
        <w:numPr>
          <w:ilvl w:val="0"/>
          <w:numId w:val="4"/>
        </w:numPr>
        <w:spacing w:after="200" w:line="276" w:lineRule="auto"/>
      </w:pPr>
      <w:r>
        <w:t>A m</w:t>
      </w:r>
      <w:r w:rsidR="008210F1">
        <w:t>inimum GPA of 3.0</w:t>
      </w:r>
    </w:p>
    <w:p w14:paraId="0BCE3A02" w14:textId="77777777" w:rsidR="008210F1" w:rsidRDefault="008210F1" w:rsidP="008210F1">
      <w:pPr>
        <w:pStyle w:val="ListParagraph"/>
        <w:numPr>
          <w:ilvl w:val="0"/>
          <w:numId w:val="4"/>
        </w:numPr>
        <w:spacing w:after="200" w:line="276" w:lineRule="auto"/>
      </w:pPr>
      <w:r>
        <w:t>Completed at least 30 credit hours of coursework</w:t>
      </w:r>
    </w:p>
    <w:p w14:paraId="01941C8C" w14:textId="77777777" w:rsidR="008210F1" w:rsidRDefault="008210F1" w:rsidP="008210F1">
      <w:pPr>
        <w:pStyle w:val="ListParagraph"/>
        <w:numPr>
          <w:ilvl w:val="0"/>
          <w:numId w:val="4"/>
        </w:numPr>
        <w:spacing w:after="200" w:line="276" w:lineRule="auto"/>
      </w:pPr>
      <w:r>
        <w:t>Taken at most 2 courses outside the CS department as part of the 30 credit hours of coursework</w:t>
      </w:r>
    </w:p>
    <w:p w14:paraId="2A17D4B8" w14:textId="0655CDAD" w:rsidR="008210F1" w:rsidRDefault="00095D92" w:rsidP="008210F1">
      <w:pPr>
        <w:pStyle w:val="ListParagraph"/>
        <w:numPr>
          <w:ilvl w:val="0"/>
          <w:numId w:val="4"/>
        </w:numPr>
        <w:spacing w:after="200" w:line="276" w:lineRule="auto"/>
      </w:pPr>
      <w:r>
        <w:t>No</w:t>
      </w:r>
      <w:r w:rsidR="008210F1">
        <w:t xml:space="preserve"> more than 2 grades below B</w:t>
      </w:r>
    </w:p>
    <w:p w14:paraId="6F48509D" w14:textId="7C0038C7" w:rsidR="008210F1" w:rsidRDefault="008210F1" w:rsidP="008210F1">
      <w:r>
        <w:t>(For Phase 1, you need to impl</w:t>
      </w:r>
      <w:r w:rsidR="00095D92">
        <w:t xml:space="preserve">ement the MS degree ‘audit’; the PhD degree audit </w:t>
      </w:r>
      <w:ins w:id="11" w:author="Wood, Timothy William" w:date="2022-03-24T20:17:00Z">
        <w:r w:rsidR="00356FC3">
          <w:t xml:space="preserve">is optional, but </w:t>
        </w:r>
      </w:ins>
      <w:del w:id="12" w:author="Wood, Timothy William" w:date="2022-03-24T20:16:00Z">
        <w:r w:rsidR="00095D92" w:rsidDel="00356FC3">
          <w:delText>should also be designed and implemented – if you do not provide this functionality then you lose 10% in Phase 1</w:delText>
        </w:r>
      </w:del>
      <w:ins w:id="13" w:author="Wood, Timothy William" w:date="2022-03-24T20:16:00Z">
        <w:r w:rsidR="00356FC3">
          <w:t>will be required in Phase 2</w:t>
        </w:r>
      </w:ins>
      <w:r>
        <w:t>. )</w:t>
      </w:r>
    </w:p>
    <w:p w14:paraId="44497E19" w14:textId="77777777" w:rsidR="008210F1" w:rsidRDefault="008210F1" w:rsidP="008210F1">
      <w:pPr>
        <w:rPr>
          <w:b/>
        </w:rPr>
      </w:pPr>
      <w:r>
        <w:rPr>
          <w:b/>
        </w:rPr>
        <w:t>PhD Degree Requirement</w:t>
      </w:r>
    </w:p>
    <w:p w14:paraId="52776C42" w14:textId="77777777" w:rsidR="008210F1" w:rsidRPr="005242CD" w:rsidRDefault="008210F1" w:rsidP="008210F1">
      <w:pPr>
        <w:pStyle w:val="ListParagraph"/>
        <w:numPr>
          <w:ilvl w:val="0"/>
          <w:numId w:val="5"/>
        </w:numPr>
        <w:spacing w:after="200" w:line="276" w:lineRule="auto"/>
      </w:pPr>
      <w:r w:rsidRPr="005242CD">
        <w:t>Minimum 3.5 GPA</w:t>
      </w:r>
    </w:p>
    <w:p w14:paraId="4A80FE63" w14:textId="77777777" w:rsidR="008210F1" w:rsidRPr="005242CD" w:rsidRDefault="008210F1" w:rsidP="008210F1">
      <w:pPr>
        <w:pStyle w:val="ListParagraph"/>
        <w:numPr>
          <w:ilvl w:val="0"/>
          <w:numId w:val="5"/>
        </w:numPr>
        <w:spacing w:after="200" w:line="276" w:lineRule="auto"/>
      </w:pPr>
      <w:r w:rsidRPr="005242CD">
        <w:t>Completed at least 36 credit hours</w:t>
      </w:r>
    </w:p>
    <w:p w14:paraId="51ABF0B5" w14:textId="77777777" w:rsidR="008210F1" w:rsidRPr="005242CD" w:rsidRDefault="008210F1" w:rsidP="008210F1">
      <w:pPr>
        <w:pStyle w:val="ListParagraph"/>
        <w:numPr>
          <w:ilvl w:val="0"/>
          <w:numId w:val="5"/>
        </w:numPr>
        <w:spacing w:after="200" w:line="276" w:lineRule="auto"/>
      </w:pPr>
      <w:r w:rsidRPr="005242CD">
        <w:t>Taken at least 30 credits in CS</w:t>
      </w:r>
    </w:p>
    <w:p w14:paraId="4C3E3A4D" w14:textId="77777777" w:rsidR="008210F1" w:rsidRDefault="008210F1" w:rsidP="008210F1">
      <w:pPr>
        <w:pStyle w:val="ListParagraph"/>
        <w:numPr>
          <w:ilvl w:val="0"/>
          <w:numId w:val="5"/>
        </w:numPr>
        <w:spacing w:after="200" w:line="276" w:lineRule="auto"/>
      </w:pPr>
      <w:r w:rsidRPr="005242CD">
        <w:t>No</w:t>
      </w:r>
      <w:r>
        <w:t>t</w:t>
      </w:r>
      <w:r w:rsidRPr="005242CD">
        <w:t xml:space="preserve"> more than one grade below B</w:t>
      </w:r>
    </w:p>
    <w:p w14:paraId="0A4F810E" w14:textId="77777777" w:rsidR="008210F1" w:rsidRDefault="008210F1" w:rsidP="008210F1">
      <w:pPr>
        <w:pStyle w:val="ListParagraph"/>
        <w:numPr>
          <w:ilvl w:val="0"/>
          <w:numId w:val="5"/>
        </w:numPr>
        <w:spacing w:after="200" w:line="276" w:lineRule="auto"/>
      </w:pPr>
      <w:r>
        <w:t>No required core courses.</w:t>
      </w:r>
    </w:p>
    <w:p w14:paraId="2716AAD6" w14:textId="77777777" w:rsidR="008210F1" w:rsidRPr="005242CD" w:rsidRDefault="008210F1" w:rsidP="008210F1">
      <w:pPr>
        <w:pStyle w:val="ListParagraph"/>
        <w:numPr>
          <w:ilvl w:val="0"/>
          <w:numId w:val="5"/>
        </w:numPr>
        <w:spacing w:after="200" w:line="276" w:lineRule="auto"/>
      </w:pPr>
      <w:r>
        <w:t>Pass thesis defense – approved by the advisor.</w:t>
      </w:r>
    </w:p>
    <w:p w14:paraId="2BA4A8CA" w14:textId="77777777" w:rsidR="008210F1" w:rsidRDefault="008210F1" w:rsidP="008210F1">
      <w:r w:rsidRPr="005242CD">
        <w:rPr>
          <w:b/>
        </w:rPr>
        <w:t>Suspension from the program</w:t>
      </w:r>
      <w:r>
        <w:t xml:space="preserve">: If a student has three grades below B then the student will be under an academic suspension. </w:t>
      </w:r>
    </w:p>
    <w:p w14:paraId="66EC0713" w14:textId="77777777" w:rsidR="008210F1" w:rsidRDefault="008210F1" w:rsidP="008210F1"/>
    <w:p w14:paraId="4F615176" w14:textId="147DEF12" w:rsidR="007A1E06" w:rsidRDefault="008210F1">
      <w:r>
        <w:br w:type="page"/>
      </w:r>
    </w:p>
    <w:p w14:paraId="174EA22F" w14:textId="671C0DA7" w:rsidR="007A1E06" w:rsidRPr="007A1E06" w:rsidRDefault="007A1E06" w:rsidP="007A1E06">
      <w:pPr>
        <w:rPr>
          <w:b/>
          <w:sz w:val="28"/>
        </w:rPr>
      </w:pPr>
      <w:r w:rsidRPr="007A1E06">
        <w:rPr>
          <w:b/>
          <w:sz w:val="28"/>
        </w:rPr>
        <w:lastRenderedPageBreak/>
        <w:t>APPENDIX A</w:t>
      </w:r>
    </w:p>
    <w:p w14:paraId="19B095B0" w14:textId="77777777" w:rsidR="007A1E06" w:rsidRDefault="007A1E06" w:rsidP="007A1E06">
      <w:pPr>
        <w:rPr>
          <w:b/>
        </w:rPr>
      </w:pPr>
    </w:p>
    <w:p w14:paraId="18D173CA" w14:textId="3EB0A4D7" w:rsidR="007A1E06" w:rsidRDefault="007A1E06" w:rsidP="007A1E06">
      <w:r w:rsidRPr="004B53A8">
        <w:rPr>
          <w:b/>
        </w:rPr>
        <w:t>Course Catalog:</w:t>
      </w:r>
      <w:r>
        <w:t xml:space="preserve"> The system maintains a course catalog (i.e., the academic bulletin) which lists the courses by subject (i.e., department), course number, title, credit hours, and pre-requisites. No two courses in a department can have the same course number. </w:t>
      </w:r>
    </w:p>
    <w:p w14:paraId="3653D6CA" w14:textId="77777777" w:rsidR="007A1E06" w:rsidRDefault="007A1E06" w:rsidP="007A1E06">
      <w:r w:rsidRPr="004B53A8">
        <w:rPr>
          <w:b/>
        </w:rPr>
        <w:t>Course pre-requisite(s):</w:t>
      </w:r>
      <w:r>
        <w:t xml:space="preserve"> Each course can have one main pre-requisite and one secondary pre-requisite. In a complete registration system, a student should not be able to register for a course if they have not taken ALL the pre-requisites for the course. For example, a student cannot register for CSCI 6286 if they have not taken CSCI6232 and CSCI6283 (which also implies they have taken CSCI 6212). </w:t>
      </w:r>
    </w:p>
    <w:p w14:paraId="1CC3819B" w14:textId="0ED3020D" w:rsidR="00095D92" w:rsidRDefault="00095D92" w:rsidP="007A1E06">
      <w:r>
        <w:t>Below is the course catalog for the university (we use subject and dept interchangeably.)  -- similar to what you find in the GW bulletin. Only a course that appears in the catalog can be scheduled during any one semester. This information must be stored in the system.</w:t>
      </w:r>
    </w:p>
    <w:p w14:paraId="4963C505" w14:textId="50025BB4" w:rsidR="007A1E06" w:rsidRDefault="007A1E06" w:rsidP="007A1E06"/>
    <w:tbl>
      <w:tblPr>
        <w:tblStyle w:val="TableGrid"/>
        <w:tblW w:w="0" w:type="auto"/>
        <w:tblLook w:val="04A0" w:firstRow="1" w:lastRow="0" w:firstColumn="1" w:lastColumn="0" w:noHBand="0" w:noVBand="1"/>
      </w:tblPr>
      <w:tblGrid>
        <w:gridCol w:w="776"/>
        <w:gridCol w:w="1622"/>
        <w:gridCol w:w="2311"/>
        <w:gridCol w:w="846"/>
        <w:gridCol w:w="1483"/>
        <w:gridCol w:w="1532"/>
      </w:tblGrid>
      <w:tr w:rsidR="007A1E06" w14:paraId="39219BCA" w14:textId="77777777" w:rsidTr="00B55611">
        <w:trPr>
          <w:trHeight w:val="359"/>
        </w:trPr>
        <w:tc>
          <w:tcPr>
            <w:tcW w:w="0" w:type="auto"/>
          </w:tcPr>
          <w:p w14:paraId="138A2F27" w14:textId="77777777" w:rsidR="007A1E06" w:rsidRDefault="007A1E06" w:rsidP="00B55611">
            <w:r>
              <w:t>DEPT</w:t>
            </w:r>
          </w:p>
        </w:tc>
        <w:tc>
          <w:tcPr>
            <w:tcW w:w="0" w:type="auto"/>
          </w:tcPr>
          <w:p w14:paraId="373FB8F2" w14:textId="77777777" w:rsidR="007A1E06" w:rsidRDefault="007A1E06" w:rsidP="00B55611">
            <w:r>
              <w:t>Course Number</w:t>
            </w:r>
          </w:p>
        </w:tc>
        <w:tc>
          <w:tcPr>
            <w:tcW w:w="0" w:type="auto"/>
          </w:tcPr>
          <w:p w14:paraId="22A6E439" w14:textId="77777777" w:rsidR="007A1E06" w:rsidRDefault="007A1E06" w:rsidP="00B55611">
            <w:r>
              <w:t>Title</w:t>
            </w:r>
          </w:p>
        </w:tc>
        <w:tc>
          <w:tcPr>
            <w:tcW w:w="0" w:type="auto"/>
          </w:tcPr>
          <w:p w14:paraId="778E1D0B" w14:textId="77777777" w:rsidR="007A1E06" w:rsidRDefault="007A1E06" w:rsidP="00B55611">
            <w:r>
              <w:t>Credits</w:t>
            </w:r>
          </w:p>
        </w:tc>
        <w:tc>
          <w:tcPr>
            <w:tcW w:w="0" w:type="auto"/>
          </w:tcPr>
          <w:p w14:paraId="21FD33FF" w14:textId="77777777" w:rsidR="007A1E06" w:rsidRDefault="007A1E06" w:rsidP="00B55611">
            <w:r>
              <w:t>Pre-requisite1</w:t>
            </w:r>
          </w:p>
        </w:tc>
        <w:tc>
          <w:tcPr>
            <w:tcW w:w="0" w:type="auto"/>
          </w:tcPr>
          <w:p w14:paraId="09C08100" w14:textId="77777777" w:rsidR="007A1E06" w:rsidRDefault="007A1E06" w:rsidP="00B55611">
            <w:r>
              <w:t>Pre-requisite 2</w:t>
            </w:r>
          </w:p>
        </w:tc>
      </w:tr>
      <w:tr w:rsidR="007A1E06" w14:paraId="4F156074" w14:textId="77777777" w:rsidTr="00B55611">
        <w:tc>
          <w:tcPr>
            <w:tcW w:w="0" w:type="auto"/>
          </w:tcPr>
          <w:p w14:paraId="59627676" w14:textId="77777777" w:rsidR="007A1E06" w:rsidRDefault="007A1E06" w:rsidP="00B55611">
            <w:r>
              <w:t>CSCI</w:t>
            </w:r>
          </w:p>
        </w:tc>
        <w:tc>
          <w:tcPr>
            <w:tcW w:w="0" w:type="auto"/>
          </w:tcPr>
          <w:p w14:paraId="31678427" w14:textId="77777777" w:rsidR="007A1E06" w:rsidRDefault="007A1E06" w:rsidP="00B55611">
            <w:r>
              <w:t>6221</w:t>
            </w:r>
          </w:p>
        </w:tc>
        <w:tc>
          <w:tcPr>
            <w:tcW w:w="0" w:type="auto"/>
          </w:tcPr>
          <w:p w14:paraId="6B45AC99" w14:textId="77777777" w:rsidR="007A1E06" w:rsidRDefault="007A1E06" w:rsidP="00B55611">
            <w:r>
              <w:t>SW Paradigms</w:t>
            </w:r>
          </w:p>
        </w:tc>
        <w:tc>
          <w:tcPr>
            <w:tcW w:w="0" w:type="auto"/>
          </w:tcPr>
          <w:p w14:paraId="6AFB6104" w14:textId="77777777" w:rsidR="007A1E06" w:rsidRDefault="007A1E06" w:rsidP="00B55611">
            <w:r>
              <w:t>3</w:t>
            </w:r>
          </w:p>
        </w:tc>
        <w:tc>
          <w:tcPr>
            <w:tcW w:w="0" w:type="auto"/>
          </w:tcPr>
          <w:p w14:paraId="48C5C4F9" w14:textId="77777777" w:rsidR="007A1E06" w:rsidRDefault="007A1E06" w:rsidP="00B55611">
            <w:r>
              <w:t>None</w:t>
            </w:r>
          </w:p>
        </w:tc>
        <w:tc>
          <w:tcPr>
            <w:tcW w:w="0" w:type="auto"/>
          </w:tcPr>
          <w:p w14:paraId="66225B4C" w14:textId="77777777" w:rsidR="007A1E06" w:rsidRDefault="007A1E06" w:rsidP="00B55611">
            <w:r>
              <w:t>None</w:t>
            </w:r>
          </w:p>
        </w:tc>
      </w:tr>
      <w:tr w:rsidR="007A1E06" w14:paraId="4BA4788F" w14:textId="77777777" w:rsidTr="00B55611">
        <w:tc>
          <w:tcPr>
            <w:tcW w:w="0" w:type="auto"/>
          </w:tcPr>
          <w:p w14:paraId="022226EC" w14:textId="77777777" w:rsidR="007A1E06" w:rsidRDefault="007A1E06" w:rsidP="00B55611">
            <w:r>
              <w:t xml:space="preserve">CSCI </w:t>
            </w:r>
          </w:p>
        </w:tc>
        <w:tc>
          <w:tcPr>
            <w:tcW w:w="0" w:type="auto"/>
          </w:tcPr>
          <w:p w14:paraId="733BEAF9" w14:textId="77777777" w:rsidR="007A1E06" w:rsidRDefault="007A1E06" w:rsidP="00B55611">
            <w:r>
              <w:t>6461</w:t>
            </w:r>
          </w:p>
        </w:tc>
        <w:tc>
          <w:tcPr>
            <w:tcW w:w="0" w:type="auto"/>
          </w:tcPr>
          <w:p w14:paraId="5CB237FC" w14:textId="77777777" w:rsidR="007A1E06" w:rsidRDefault="007A1E06" w:rsidP="00B55611">
            <w:r>
              <w:t>Computer Architecture</w:t>
            </w:r>
          </w:p>
        </w:tc>
        <w:tc>
          <w:tcPr>
            <w:tcW w:w="0" w:type="auto"/>
          </w:tcPr>
          <w:p w14:paraId="3C1AB41C" w14:textId="77777777" w:rsidR="007A1E06" w:rsidRDefault="007A1E06" w:rsidP="00B55611">
            <w:r>
              <w:t>3</w:t>
            </w:r>
          </w:p>
        </w:tc>
        <w:tc>
          <w:tcPr>
            <w:tcW w:w="0" w:type="auto"/>
          </w:tcPr>
          <w:p w14:paraId="677C6FC9" w14:textId="77777777" w:rsidR="007A1E06" w:rsidRDefault="007A1E06" w:rsidP="00B55611">
            <w:r>
              <w:t>None</w:t>
            </w:r>
          </w:p>
        </w:tc>
        <w:tc>
          <w:tcPr>
            <w:tcW w:w="0" w:type="auto"/>
          </w:tcPr>
          <w:p w14:paraId="2BD95527" w14:textId="77777777" w:rsidR="007A1E06" w:rsidRDefault="007A1E06" w:rsidP="00B55611">
            <w:r>
              <w:t>None</w:t>
            </w:r>
          </w:p>
        </w:tc>
      </w:tr>
      <w:tr w:rsidR="007A1E06" w14:paraId="2A3068B7" w14:textId="77777777" w:rsidTr="00B55611">
        <w:tc>
          <w:tcPr>
            <w:tcW w:w="0" w:type="auto"/>
          </w:tcPr>
          <w:p w14:paraId="7FB1D30C" w14:textId="77777777" w:rsidR="007A1E06" w:rsidRDefault="007A1E06" w:rsidP="00B55611">
            <w:r>
              <w:t xml:space="preserve">CSCI </w:t>
            </w:r>
          </w:p>
        </w:tc>
        <w:tc>
          <w:tcPr>
            <w:tcW w:w="0" w:type="auto"/>
          </w:tcPr>
          <w:p w14:paraId="63FA700A" w14:textId="77777777" w:rsidR="007A1E06" w:rsidRDefault="007A1E06" w:rsidP="00B55611">
            <w:r>
              <w:t>6212</w:t>
            </w:r>
          </w:p>
        </w:tc>
        <w:tc>
          <w:tcPr>
            <w:tcW w:w="0" w:type="auto"/>
          </w:tcPr>
          <w:p w14:paraId="19A91311" w14:textId="77777777" w:rsidR="007A1E06" w:rsidRDefault="007A1E06" w:rsidP="00B55611">
            <w:r>
              <w:t>Algorithms</w:t>
            </w:r>
          </w:p>
        </w:tc>
        <w:tc>
          <w:tcPr>
            <w:tcW w:w="0" w:type="auto"/>
          </w:tcPr>
          <w:p w14:paraId="064D2814" w14:textId="77777777" w:rsidR="007A1E06" w:rsidRDefault="007A1E06" w:rsidP="00B55611">
            <w:r>
              <w:t>3</w:t>
            </w:r>
          </w:p>
        </w:tc>
        <w:tc>
          <w:tcPr>
            <w:tcW w:w="0" w:type="auto"/>
          </w:tcPr>
          <w:p w14:paraId="590743E2" w14:textId="77777777" w:rsidR="007A1E06" w:rsidRDefault="007A1E06" w:rsidP="00B55611">
            <w:r>
              <w:t>None</w:t>
            </w:r>
          </w:p>
        </w:tc>
        <w:tc>
          <w:tcPr>
            <w:tcW w:w="0" w:type="auto"/>
          </w:tcPr>
          <w:p w14:paraId="06C40CEC" w14:textId="77777777" w:rsidR="007A1E06" w:rsidRDefault="007A1E06" w:rsidP="00B55611">
            <w:r>
              <w:t>None</w:t>
            </w:r>
          </w:p>
        </w:tc>
      </w:tr>
      <w:tr w:rsidR="007A1E06" w14:paraId="6AF04586" w14:textId="77777777" w:rsidTr="00B55611">
        <w:tc>
          <w:tcPr>
            <w:tcW w:w="0" w:type="auto"/>
          </w:tcPr>
          <w:p w14:paraId="1E2E0A0D" w14:textId="77777777" w:rsidR="007A1E06" w:rsidRDefault="007A1E06" w:rsidP="00B55611">
            <w:r>
              <w:t>CSCI</w:t>
            </w:r>
          </w:p>
        </w:tc>
        <w:tc>
          <w:tcPr>
            <w:tcW w:w="0" w:type="auto"/>
          </w:tcPr>
          <w:p w14:paraId="674458D5" w14:textId="77777777" w:rsidR="007A1E06" w:rsidRDefault="007A1E06" w:rsidP="00B55611">
            <w:r>
              <w:t>6220</w:t>
            </w:r>
          </w:p>
        </w:tc>
        <w:tc>
          <w:tcPr>
            <w:tcW w:w="0" w:type="auto"/>
          </w:tcPr>
          <w:p w14:paraId="4410C17D" w14:textId="77777777" w:rsidR="007A1E06" w:rsidRDefault="007A1E06" w:rsidP="00B55611">
            <w:r>
              <w:t>Machine Learning</w:t>
            </w:r>
          </w:p>
        </w:tc>
        <w:tc>
          <w:tcPr>
            <w:tcW w:w="0" w:type="auto"/>
          </w:tcPr>
          <w:p w14:paraId="51DBB7A5" w14:textId="77777777" w:rsidR="007A1E06" w:rsidRDefault="007A1E06" w:rsidP="00B55611">
            <w:r>
              <w:t>3</w:t>
            </w:r>
          </w:p>
        </w:tc>
        <w:tc>
          <w:tcPr>
            <w:tcW w:w="0" w:type="auto"/>
          </w:tcPr>
          <w:p w14:paraId="7521099C" w14:textId="77777777" w:rsidR="007A1E06" w:rsidRDefault="007A1E06" w:rsidP="00B55611">
            <w:r>
              <w:t>None</w:t>
            </w:r>
          </w:p>
        </w:tc>
        <w:tc>
          <w:tcPr>
            <w:tcW w:w="0" w:type="auto"/>
          </w:tcPr>
          <w:p w14:paraId="0F7A8941" w14:textId="77777777" w:rsidR="007A1E06" w:rsidRDefault="007A1E06" w:rsidP="00B55611">
            <w:r>
              <w:t>None</w:t>
            </w:r>
          </w:p>
        </w:tc>
      </w:tr>
      <w:tr w:rsidR="007A1E06" w14:paraId="6172DC73" w14:textId="77777777" w:rsidTr="00B55611">
        <w:tc>
          <w:tcPr>
            <w:tcW w:w="0" w:type="auto"/>
          </w:tcPr>
          <w:p w14:paraId="1EA80763" w14:textId="77777777" w:rsidR="007A1E06" w:rsidRDefault="007A1E06" w:rsidP="00B55611">
            <w:r>
              <w:t>CSCI</w:t>
            </w:r>
          </w:p>
        </w:tc>
        <w:tc>
          <w:tcPr>
            <w:tcW w:w="0" w:type="auto"/>
          </w:tcPr>
          <w:p w14:paraId="2F303569" w14:textId="77777777" w:rsidR="007A1E06" w:rsidRDefault="007A1E06" w:rsidP="00B55611">
            <w:r>
              <w:t>6232</w:t>
            </w:r>
          </w:p>
        </w:tc>
        <w:tc>
          <w:tcPr>
            <w:tcW w:w="0" w:type="auto"/>
          </w:tcPr>
          <w:p w14:paraId="677DCBD1" w14:textId="77777777" w:rsidR="007A1E06" w:rsidRDefault="007A1E06" w:rsidP="00B55611">
            <w:r>
              <w:t>Networks 1</w:t>
            </w:r>
          </w:p>
        </w:tc>
        <w:tc>
          <w:tcPr>
            <w:tcW w:w="0" w:type="auto"/>
          </w:tcPr>
          <w:p w14:paraId="6001067D" w14:textId="77777777" w:rsidR="007A1E06" w:rsidRDefault="007A1E06" w:rsidP="00B55611">
            <w:r>
              <w:t>3</w:t>
            </w:r>
          </w:p>
        </w:tc>
        <w:tc>
          <w:tcPr>
            <w:tcW w:w="0" w:type="auto"/>
          </w:tcPr>
          <w:p w14:paraId="2262C307" w14:textId="77777777" w:rsidR="007A1E06" w:rsidRDefault="007A1E06" w:rsidP="00B55611">
            <w:r>
              <w:t>None</w:t>
            </w:r>
          </w:p>
        </w:tc>
        <w:tc>
          <w:tcPr>
            <w:tcW w:w="0" w:type="auto"/>
          </w:tcPr>
          <w:p w14:paraId="41E0A04F" w14:textId="77777777" w:rsidR="007A1E06" w:rsidRDefault="007A1E06" w:rsidP="00B55611">
            <w:r>
              <w:t>None</w:t>
            </w:r>
          </w:p>
        </w:tc>
      </w:tr>
      <w:tr w:rsidR="007A1E06" w14:paraId="44724580" w14:textId="77777777" w:rsidTr="00B55611">
        <w:tc>
          <w:tcPr>
            <w:tcW w:w="0" w:type="auto"/>
          </w:tcPr>
          <w:p w14:paraId="0E801B3F" w14:textId="77777777" w:rsidR="007A1E06" w:rsidRDefault="007A1E06" w:rsidP="00B55611">
            <w:r>
              <w:t xml:space="preserve">CSCI </w:t>
            </w:r>
          </w:p>
        </w:tc>
        <w:tc>
          <w:tcPr>
            <w:tcW w:w="0" w:type="auto"/>
          </w:tcPr>
          <w:p w14:paraId="63A1EFD7" w14:textId="77777777" w:rsidR="007A1E06" w:rsidRDefault="007A1E06" w:rsidP="00B55611">
            <w:r>
              <w:t>6233</w:t>
            </w:r>
          </w:p>
        </w:tc>
        <w:tc>
          <w:tcPr>
            <w:tcW w:w="0" w:type="auto"/>
          </w:tcPr>
          <w:p w14:paraId="567AEE89" w14:textId="77777777" w:rsidR="007A1E06" w:rsidRDefault="007A1E06" w:rsidP="00B55611">
            <w:r>
              <w:t>Networks 2</w:t>
            </w:r>
          </w:p>
        </w:tc>
        <w:tc>
          <w:tcPr>
            <w:tcW w:w="0" w:type="auto"/>
          </w:tcPr>
          <w:p w14:paraId="451DD908" w14:textId="77777777" w:rsidR="007A1E06" w:rsidRDefault="007A1E06" w:rsidP="00B55611">
            <w:r>
              <w:t>3</w:t>
            </w:r>
          </w:p>
        </w:tc>
        <w:tc>
          <w:tcPr>
            <w:tcW w:w="0" w:type="auto"/>
          </w:tcPr>
          <w:p w14:paraId="251BEAE3" w14:textId="77777777" w:rsidR="007A1E06" w:rsidRDefault="007A1E06" w:rsidP="00B55611">
            <w:r>
              <w:t>CSCI 6232</w:t>
            </w:r>
          </w:p>
        </w:tc>
        <w:tc>
          <w:tcPr>
            <w:tcW w:w="0" w:type="auto"/>
          </w:tcPr>
          <w:p w14:paraId="3B0EDE48" w14:textId="77777777" w:rsidR="007A1E06" w:rsidRDefault="007A1E06" w:rsidP="00B55611">
            <w:r>
              <w:t>None</w:t>
            </w:r>
          </w:p>
        </w:tc>
      </w:tr>
      <w:tr w:rsidR="007A1E06" w14:paraId="019A4050" w14:textId="77777777" w:rsidTr="00B55611">
        <w:tc>
          <w:tcPr>
            <w:tcW w:w="0" w:type="auto"/>
          </w:tcPr>
          <w:p w14:paraId="6EE11511" w14:textId="77777777" w:rsidR="007A1E06" w:rsidRDefault="007A1E06" w:rsidP="00B55611">
            <w:r>
              <w:t>CSCI</w:t>
            </w:r>
          </w:p>
        </w:tc>
        <w:tc>
          <w:tcPr>
            <w:tcW w:w="0" w:type="auto"/>
          </w:tcPr>
          <w:p w14:paraId="4BF217A6" w14:textId="77777777" w:rsidR="007A1E06" w:rsidRDefault="007A1E06" w:rsidP="00B55611">
            <w:r>
              <w:t>6241</w:t>
            </w:r>
          </w:p>
        </w:tc>
        <w:tc>
          <w:tcPr>
            <w:tcW w:w="0" w:type="auto"/>
          </w:tcPr>
          <w:p w14:paraId="2182197E" w14:textId="77777777" w:rsidR="007A1E06" w:rsidRDefault="007A1E06" w:rsidP="00B55611">
            <w:r>
              <w:t>Database 1</w:t>
            </w:r>
          </w:p>
        </w:tc>
        <w:tc>
          <w:tcPr>
            <w:tcW w:w="0" w:type="auto"/>
          </w:tcPr>
          <w:p w14:paraId="1718B69D" w14:textId="77777777" w:rsidR="007A1E06" w:rsidRDefault="007A1E06" w:rsidP="00B55611">
            <w:r>
              <w:t>3</w:t>
            </w:r>
          </w:p>
        </w:tc>
        <w:tc>
          <w:tcPr>
            <w:tcW w:w="0" w:type="auto"/>
          </w:tcPr>
          <w:p w14:paraId="2A227596" w14:textId="77777777" w:rsidR="007A1E06" w:rsidRDefault="007A1E06" w:rsidP="00B55611">
            <w:r>
              <w:t>None</w:t>
            </w:r>
          </w:p>
        </w:tc>
        <w:tc>
          <w:tcPr>
            <w:tcW w:w="0" w:type="auto"/>
          </w:tcPr>
          <w:p w14:paraId="0705B916" w14:textId="77777777" w:rsidR="007A1E06" w:rsidRDefault="007A1E06" w:rsidP="00B55611">
            <w:r>
              <w:t>None</w:t>
            </w:r>
          </w:p>
        </w:tc>
      </w:tr>
      <w:tr w:rsidR="007A1E06" w14:paraId="148B8858" w14:textId="77777777" w:rsidTr="00B55611">
        <w:tc>
          <w:tcPr>
            <w:tcW w:w="0" w:type="auto"/>
          </w:tcPr>
          <w:p w14:paraId="15A1DCD6" w14:textId="77777777" w:rsidR="007A1E06" w:rsidRDefault="007A1E06" w:rsidP="00B55611">
            <w:r>
              <w:t xml:space="preserve">CSCI </w:t>
            </w:r>
          </w:p>
        </w:tc>
        <w:tc>
          <w:tcPr>
            <w:tcW w:w="0" w:type="auto"/>
          </w:tcPr>
          <w:p w14:paraId="7DA1B1D1" w14:textId="77777777" w:rsidR="007A1E06" w:rsidRDefault="007A1E06" w:rsidP="00B55611">
            <w:r>
              <w:t>6242</w:t>
            </w:r>
          </w:p>
        </w:tc>
        <w:tc>
          <w:tcPr>
            <w:tcW w:w="0" w:type="auto"/>
          </w:tcPr>
          <w:p w14:paraId="3F2F8D7C" w14:textId="77777777" w:rsidR="007A1E06" w:rsidRDefault="007A1E06" w:rsidP="00B55611">
            <w:r>
              <w:t>Database 2</w:t>
            </w:r>
          </w:p>
        </w:tc>
        <w:tc>
          <w:tcPr>
            <w:tcW w:w="0" w:type="auto"/>
          </w:tcPr>
          <w:p w14:paraId="1E539528" w14:textId="77777777" w:rsidR="007A1E06" w:rsidRDefault="007A1E06" w:rsidP="00B55611">
            <w:r>
              <w:t>3</w:t>
            </w:r>
          </w:p>
        </w:tc>
        <w:tc>
          <w:tcPr>
            <w:tcW w:w="0" w:type="auto"/>
          </w:tcPr>
          <w:p w14:paraId="078DE179" w14:textId="77777777" w:rsidR="007A1E06" w:rsidRDefault="007A1E06" w:rsidP="00B55611">
            <w:r>
              <w:t>CSCI 6241</w:t>
            </w:r>
          </w:p>
        </w:tc>
        <w:tc>
          <w:tcPr>
            <w:tcW w:w="0" w:type="auto"/>
          </w:tcPr>
          <w:p w14:paraId="690F8C70" w14:textId="77777777" w:rsidR="007A1E06" w:rsidRDefault="007A1E06" w:rsidP="00B55611">
            <w:r>
              <w:t>None</w:t>
            </w:r>
          </w:p>
        </w:tc>
      </w:tr>
      <w:tr w:rsidR="007A1E06" w14:paraId="643F049C" w14:textId="77777777" w:rsidTr="00B55611">
        <w:tc>
          <w:tcPr>
            <w:tcW w:w="0" w:type="auto"/>
          </w:tcPr>
          <w:p w14:paraId="47FA61C6" w14:textId="77777777" w:rsidR="007A1E06" w:rsidRDefault="007A1E06" w:rsidP="00B55611">
            <w:r>
              <w:t>CSCI</w:t>
            </w:r>
          </w:p>
        </w:tc>
        <w:tc>
          <w:tcPr>
            <w:tcW w:w="0" w:type="auto"/>
          </w:tcPr>
          <w:p w14:paraId="6B85BF8B" w14:textId="77777777" w:rsidR="007A1E06" w:rsidRDefault="007A1E06" w:rsidP="00B55611">
            <w:r>
              <w:t>6246</w:t>
            </w:r>
          </w:p>
        </w:tc>
        <w:tc>
          <w:tcPr>
            <w:tcW w:w="0" w:type="auto"/>
          </w:tcPr>
          <w:p w14:paraId="051236CE" w14:textId="77777777" w:rsidR="007A1E06" w:rsidRDefault="007A1E06" w:rsidP="00B55611">
            <w:r>
              <w:t>Compilers</w:t>
            </w:r>
          </w:p>
        </w:tc>
        <w:tc>
          <w:tcPr>
            <w:tcW w:w="0" w:type="auto"/>
          </w:tcPr>
          <w:p w14:paraId="26CD2154" w14:textId="77777777" w:rsidR="007A1E06" w:rsidRDefault="007A1E06" w:rsidP="00B55611">
            <w:r>
              <w:t>3</w:t>
            </w:r>
          </w:p>
        </w:tc>
        <w:tc>
          <w:tcPr>
            <w:tcW w:w="0" w:type="auto"/>
          </w:tcPr>
          <w:p w14:paraId="2684589A" w14:textId="77777777" w:rsidR="007A1E06" w:rsidRDefault="007A1E06" w:rsidP="00B55611">
            <w:r>
              <w:t>CSCI 6461</w:t>
            </w:r>
          </w:p>
        </w:tc>
        <w:tc>
          <w:tcPr>
            <w:tcW w:w="0" w:type="auto"/>
          </w:tcPr>
          <w:p w14:paraId="3E47D18E" w14:textId="77777777" w:rsidR="007A1E06" w:rsidRDefault="007A1E06" w:rsidP="00B55611">
            <w:r>
              <w:t>CSCI 6212</w:t>
            </w:r>
          </w:p>
        </w:tc>
      </w:tr>
      <w:tr w:rsidR="007A1E06" w14:paraId="4B0A826C" w14:textId="77777777" w:rsidTr="00B55611">
        <w:tc>
          <w:tcPr>
            <w:tcW w:w="0" w:type="auto"/>
          </w:tcPr>
          <w:p w14:paraId="60A0AE36" w14:textId="77777777" w:rsidR="007A1E06" w:rsidRDefault="007A1E06" w:rsidP="00B55611">
            <w:r>
              <w:t>CSCI</w:t>
            </w:r>
          </w:p>
        </w:tc>
        <w:tc>
          <w:tcPr>
            <w:tcW w:w="0" w:type="auto"/>
          </w:tcPr>
          <w:p w14:paraId="0F4829C8" w14:textId="77777777" w:rsidR="007A1E06" w:rsidRDefault="007A1E06" w:rsidP="00B55611">
            <w:r>
              <w:t>6260</w:t>
            </w:r>
          </w:p>
        </w:tc>
        <w:tc>
          <w:tcPr>
            <w:tcW w:w="0" w:type="auto"/>
          </w:tcPr>
          <w:p w14:paraId="5E77A12A" w14:textId="77777777" w:rsidR="007A1E06" w:rsidRDefault="007A1E06" w:rsidP="00B55611">
            <w:r>
              <w:t>Multimedia</w:t>
            </w:r>
          </w:p>
        </w:tc>
        <w:tc>
          <w:tcPr>
            <w:tcW w:w="0" w:type="auto"/>
          </w:tcPr>
          <w:p w14:paraId="2E6EBB59" w14:textId="77777777" w:rsidR="007A1E06" w:rsidRDefault="007A1E06" w:rsidP="00B55611">
            <w:r>
              <w:t>3</w:t>
            </w:r>
          </w:p>
        </w:tc>
        <w:tc>
          <w:tcPr>
            <w:tcW w:w="0" w:type="auto"/>
          </w:tcPr>
          <w:p w14:paraId="69161F2B" w14:textId="77777777" w:rsidR="007A1E06" w:rsidRDefault="007A1E06" w:rsidP="00B55611">
            <w:r>
              <w:t>None</w:t>
            </w:r>
          </w:p>
        </w:tc>
        <w:tc>
          <w:tcPr>
            <w:tcW w:w="0" w:type="auto"/>
          </w:tcPr>
          <w:p w14:paraId="10B6ACA9" w14:textId="77777777" w:rsidR="007A1E06" w:rsidRDefault="007A1E06" w:rsidP="00B55611">
            <w:r>
              <w:t>None</w:t>
            </w:r>
          </w:p>
        </w:tc>
      </w:tr>
      <w:tr w:rsidR="007A1E06" w14:paraId="2E3ED4BC" w14:textId="77777777" w:rsidTr="00B55611">
        <w:tc>
          <w:tcPr>
            <w:tcW w:w="0" w:type="auto"/>
          </w:tcPr>
          <w:p w14:paraId="6D3A3775" w14:textId="77777777" w:rsidR="007A1E06" w:rsidRDefault="007A1E06" w:rsidP="00B55611">
            <w:r>
              <w:t>CSCI</w:t>
            </w:r>
          </w:p>
        </w:tc>
        <w:tc>
          <w:tcPr>
            <w:tcW w:w="0" w:type="auto"/>
          </w:tcPr>
          <w:p w14:paraId="6D6E759E" w14:textId="77777777" w:rsidR="007A1E06" w:rsidRDefault="007A1E06" w:rsidP="00B55611">
            <w:r>
              <w:t>6251</w:t>
            </w:r>
          </w:p>
        </w:tc>
        <w:tc>
          <w:tcPr>
            <w:tcW w:w="0" w:type="auto"/>
          </w:tcPr>
          <w:p w14:paraId="41A320D0" w14:textId="77777777" w:rsidR="007A1E06" w:rsidRDefault="007A1E06" w:rsidP="00B55611">
            <w:r>
              <w:t>Cloud Computing</w:t>
            </w:r>
          </w:p>
        </w:tc>
        <w:tc>
          <w:tcPr>
            <w:tcW w:w="0" w:type="auto"/>
          </w:tcPr>
          <w:p w14:paraId="2A2EB37D" w14:textId="77777777" w:rsidR="007A1E06" w:rsidRDefault="007A1E06" w:rsidP="00B55611">
            <w:r>
              <w:t>3</w:t>
            </w:r>
          </w:p>
        </w:tc>
        <w:tc>
          <w:tcPr>
            <w:tcW w:w="0" w:type="auto"/>
          </w:tcPr>
          <w:p w14:paraId="5CA899C6" w14:textId="77777777" w:rsidR="007A1E06" w:rsidRDefault="007A1E06" w:rsidP="00B55611">
            <w:r>
              <w:t>CSCI 6461</w:t>
            </w:r>
          </w:p>
        </w:tc>
        <w:tc>
          <w:tcPr>
            <w:tcW w:w="0" w:type="auto"/>
          </w:tcPr>
          <w:p w14:paraId="4B203930" w14:textId="77777777" w:rsidR="007A1E06" w:rsidRDefault="007A1E06" w:rsidP="00B55611">
            <w:r>
              <w:t>None</w:t>
            </w:r>
          </w:p>
        </w:tc>
      </w:tr>
      <w:tr w:rsidR="007A1E06" w14:paraId="10A3443E" w14:textId="77777777" w:rsidTr="00B55611">
        <w:tc>
          <w:tcPr>
            <w:tcW w:w="0" w:type="auto"/>
          </w:tcPr>
          <w:p w14:paraId="3B73F229" w14:textId="77777777" w:rsidR="007A1E06" w:rsidRDefault="007A1E06" w:rsidP="00B55611">
            <w:r>
              <w:t>CSCI</w:t>
            </w:r>
          </w:p>
        </w:tc>
        <w:tc>
          <w:tcPr>
            <w:tcW w:w="0" w:type="auto"/>
          </w:tcPr>
          <w:p w14:paraId="6A1DDBC5" w14:textId="77777777" w:rsidR="007A1E06" w:rsidRDefault="007A1E06" w:rsidP="00B55611">
            <w:r>
              <w:t>6254</w:t>
            </w:r>
          </w:p>
        </w:tc>
        <w:tc>
          <w:tcPr>
            <w:tcW w:w="0" w:type="auto"/>
          </w:tcPr>
          <w:p w14:paraId="1684FC58" w14:textId="77777777" w:rsidR="007A1E06" w:rsidRDefault="007A1E06" w:rsidP="00B55611">
            <w:r>
              <w:t>SW Engineering</w:t>
            </w:r>
          </w:p>
        </w:tc>
        <w:tc>
          <w:tcPr>
            <w:tcW w:w="0" w:type="auto"/>
          </w:tcPr>
          <w:p w14:paraId="06D18567" w14:textId="77777777" w:rsidR="007A1E06" w:rsidRDefault="007A1E06" w:rsidP="00B55611">
            <w:r>
              <w:t>3</w:t>
            </w:r>
          </w:p>
        </w:tc>
        <w:tc>
          <w:tcPr>
            <w:tcW w:w="0" w:type="auto"/>
          </w:tcPr>
          <w:p w14:paraId="2EF77432" w14:textId="77777777" w:rsidR="007A1E06" w:rsidRDefault="007A1E06" w:rsidP="00B55611">
            <w:r>
              <w:t>CSCI 6221</w:t>
            </w:r>
          </w:p>
        </w:tc>
        <w:tc>
          <w:tcPr>
            <w:tcW w:w="0" w:type="auto"/>
          </w:tcPr>
          <w:p w14:paraId="66316958" w14:textId="77777777" w:rsidR="007A1E06" w:rsidRDefault="007A1E06" w:rsidP="00B55611">
            <w:r>
              <w:t>None</w:t>
            </w:r>
          </w:p>
        </w:tc>
      </w:tr>
      <w:tr w:rsidR="007A1E06" w14:paraId="7CC81564" w14:textId="77777777" w:rsidTr="00B55611">
        <w:tc>
          <w:tcPr>
            <w:tcW w:w="0" w:type="auto"/>
          </w:tcPr>
          <w:p w14:paraId="627DA7E2" w14:textId="77777777" w:rsidR="007A1E06" w:rsidRDefault="007A1E06" w:rsidP="00B55611">
            <w:r>
              <w:t>CSCI</w:t>
            </w:r>
          </w:p>
        </w:tc>
        <w:tc>
          <w:tcPr>
            <w:tcW w:w="0" w:type="auto"/>
          </w:tcPr>
          <w:p w14:paraId="099E6D22" w14:textId="77777777" w:rsidR="007A1E06" w:rsidRDefault="007A1E06" w:rsidP="00B55611">
            <w:r>
              <w:t>6262</w:t>
            </w:r>
          </w:p>
        </w:tc>
        <w:tc>
          <w:tcPr>
            <w:tcW w:w="0" w:type="auto"/>
          </w:tcPr>
          <w:p w14:paraId="1DCD77A3" w14:textId="77777777" w:rsidR="007A1E06" w:rsidRDefault="007A1E06" w:rsidP="00B55611">
            <w:r>
              <w:t>Graphics 1</w:t>
            </w:r>
          </w:p>
        </w:tc>
        <w:tc>
          <w:tcPr>
            <w:tcW w:w="0" w:type="auto"/>
          </w:tcPr>
          <w:p w14:paraId="6E736A39" w14:textId="77777777" w:rsidR="007A1E06" w:rsidRDefault="007A1E06" w:rsidP="00B55611">
            <w:r>
              <w:t>3</w:t>
            </w:r>
          </w:p>
        </w:tc>
        <w:tc>
          <w:tcPr>
            <w:tcW w:w="0" w:type="auto"/>
          </w:tcPr>
          <w:p w14:paraId="5CBF0DE2" w14:textId="77777777" w:rsidR="007A1E06" w:rsidRDefault="007A1E06" w:rsidP="00B55611">
            <w:r>
              <w:t>None</w:t>
            </w:r>
          </w:p>
        </w:tc>
        <w:tc>
          <w:tcPr>
            <w:tcW w:w="0" w:type="auto"/>
          </w:tcPr>
          <w:p w14:paraId="288476A3" w14:textId="77777777" w:rsidR="007A1E06" w:rsidRDefault="007A1E06" w:rsidP="00B55611">
            <w:r>
              <w:t>None</w:t>
            </w:r>
          </w:p>
        </w:tc>
      </w:tr>
      <w:tr w:rsidR="007A1E06" w14:paraId="1F649F89" w14:textId="77777777" w:rsidTr="00B55611">
        <w:tc>
          <w:tcPr>
            <w:tcW w:w="0" w:type="auto"/>
          </w:tcPr>
          <w:p w14:paraId="22E996CA" w14:textId="77777777" w:rsidR="007A1E06" w:rsidRDefault="007A1E06" w:rsidP="00B55611">
            <w:r>
              <w:t>CSCI</w:t>
            </w:r>
          </w:p>
        </w:tc>
        <w:tc>
          <w:tcPr>
            <w:tcW w:w="0" w:type="auto"/>
          </w:tcPr>
          <w:p w14:paraId="764A87CA" w14:textId="77777777" w:rsidR="007A1E06" w:rsidRDefault="007A1E06" w:rsidP="00B55611">
            <w:r>
              <w:t>6283</w:t>
            </w:r>
          </w:p>
        </w:tc>
        <w:tc>
          <w:tcPr>
            <w:tcW w:w="0" w:type="auto"/>
          </w:tcPr>
          <w:p w14:paraId="24484A5E" w14:textId="77777777" w:rsidR="007A1E06" w:rsidRDefault="007A1E06" w:rsidP="00B55611">
            <w:r>
              <w:t>Security 1</w:t>
            </w:r>
          </w:p>
        </w:tc>
        <w:tc>
          <w:tcPr>
            <w:tcW w:w="0" w:type="auto"/>
          </w:tcPr>
          <w:p w14:paraId="0459C6E7" w14:textId="77777777" w:rsidR="007A1E06" w:rsidRDefault="007A1E06" w:rsidP="00B55611">
            <w:r>
              <w:t>3</w:t>
            </w:r>
          </w:p>
        </w:tc>
        <w:tc>
          <w:tcPr>
            <w:tcW w:w="0" w:type="auto"/>
          </w:tcPr>
          <w:p w14:paraId="03303BBA" w14:textId="77777777" w:rsidR="007A1E06" w:rsidRDefault="007A1E06" w:rsidP="00B55611">
            <w:r>
              <w:t>CSCI 6212</w:t>
            </w:r>
          </w:p>
        </w:tc>
        <w:tc>
          <w:tcPr>
            <w:tcW w:w="0" w:type="auto"/>
          </w:tcPr>
          <w:p w14:paraId="6C6FFDB3" w14:textId="77777777" w:rsidR="007A1E06" w:rsidRDefault="007A1E06" w:rsidP="00B55611">
            <w:r>
              <w:t>None</w:t>
            </w:r>
          </w:p>
        </w:tc>
      </w:tr>
      <w:tr w:rsidR="007A1E06" w14:paraId="6CDB4C35" w14:textId="77777777" w:rsidTr="00B55611">
        <w:tc>
          <w:tcPr>
            <w:tcW w:w="0" w:type="auto"/>
          </w:tcPr>
          <w:p w14:paraId="72491DB6" w14:textId="77777777" w:rsidR="007A1E06" w:rsidRDefault="007A1E06" w:rsidP="00B55611">
            <w:r>
              <w:t>CSCI</w:t>
            </w:r>
          </w:p>
        </w:tc>
        <w:tc>
          <w:tcPr>
            <w:tcW w:w="0" w:type="auto"/>
          </w:tcPr>
          <w:p w14:paraId="7A05D23D" w14:textId="77777777" w:rsidR="007A1E06" w:rsidRDefault="007A1E06" w:rsidP="00B55611">
            <w:r>
              <w:t>6284</w:t>
            </w:r>
          </w:p>
        </w:tc>
        <w:tc>
          <w:tcPr>
            <w:tcW w:w="0" w:type="auto"/>
          </w:tcPr>
          <w:p w14:paraId="4C5F6991" w14:textId="77777777" w:rsidR="007A1E06" w:rsidRDefault="007A1E06" w:rsidP="00B55611">
            <w:r>
              <w:t>Cryptography</w:t>
            </w:r>
          </w:p>
        </w:tc>
        <w:tc>
          <w:tcPr>
            <w:tcW w:w="0" w:type="auto"/>
          </w:tcPr>
          <w:p w14:paraId="0361BFD0" w14:textId="77777777" w:rsidR="007A1E06" w:rsidRDefault="007A1E06" w:rsidP="00B55611">
            <w:r>
              <w:t>3</w:t>
            </w:r>
          </w:p>
        </w:tc>
        <w:tc>
          <w:tcPr>
            <w:tcW w:w="0" w:type="auto"/>
          </w:tcPr>
          <w:p w14:paraId="580843C3" w14:textId="77777777" w:rsidR="007A1E06" w:rsidRDefault="007A1E06" w:rsidP="00B55611">
            <w:r>
              <w:t>CSCI 6212</w:t>
            </w:r>
          </w:p>
        </w:tc>
        <w:tc>
          <w:tcPr>
            <w:tcW w:w="0" w:type="auto"/>
          </w:tcPr>
          <w:p w14:paraId="501C6854" w14:textId="77777777" w:rsidR="007A1E06" w:rsidRDefault="007A1E06" w:rsidP="00B55611">
            <w:r>
              <w:t>None</w:t>
            </w:r>
          </w:p>
        </w:tc>
      </w:tr>
      <w:tr w:rsidR="007A1E06" w14:paraId="2A70257A" w14:textId="77777777" w:rsidTr="00B55611">
        <w:tc>
          <w:tcPr>
            <w:tcW w:w="0" w:type="auto"/>
          </w:tcPr>
          <w:p w14:paraId="34078A76" w14:textId="77777777" w:rsidR="007A1E06" w:rsidRDefault="007A1E06" w:rsidP="00B55611">
            <w:r>
              <w:t xml:space="preserve">CSCI </w:t>
            </w:r>
          </w:p>
        </w:tc>
        <w:tc>
          <w:tcPr>
            <w:tcW w:w="0" w:type="auto"/>
          </w:tcPr>
          <w:p w14:paraId="2057986D" w14:textId="77777777" w:rsidR="007A1E06" w:rsidRDefault="007A1E06" w:rsidP="00B55611">
            <w:r>
              <w:t>6286</w:t>
            </w:r>
          </w:p>
        </w:tc>
        <w:tc>
          <w:tcPr>
            <w:tcW w:w="0" w:type="auto"/>
          </w:tcPr>
          <w:p w14:paraId="5B7F52FB" w14:textId="77777777" w:rsidR="007A1E06" w:rsidRDefault="007A1E06" w:rsidP="00B55611">
            <w:r>
              <w:t>Network Security</w:t>
            </w:r>
          </w:p>
        </w:tc>
        <w:tc>
          <w:tcPr>
            <w:tcW w:w="0" w:type="auto"/>
          </w:tcPr>
          <w:p w14:paraId="3E9F48AA" w14:textId="77777777" w:rsidR="007A1E06" w:rsidRDefault="007A1E06" w:rsidP="00B55611">
            <w:r>
              <w:t>3</w:t>
            </w:r>
          </w:p>
        </w:tc>
        <w:tc>
          <w:tcPr>
            <w:tcW w:w="0" w:type="auto"/>
          </w:tcPr>
          <w:p w14:paraId="7FB387A8" w14:textId="77777777" w:rsidR="007A1E06" w:rsidRDefault="007A1E06" w:rsidP="00B55611">
            <w:r>
              <w:t>CSCI 6283</w:t>
            </w:r>
          </w:p>
        </w:tc>
        <w:tc>
          <w:tcPr>
            <w:tcW w:w="0" w:type="auto"/>
          </w:tcPr>
          <w:p w14:paraId="2568396F" w14:textId="77777777" w:rsidR="007A1E06" w:rsidRDefault="007A1E06" w:rsidP="00B55611">
            <w:r>
              <w:t>CSCI 6232</w:t>
            </w:r>
          </w:p>
        </w:tc>
      </w:tr>
      <w:tr w:rsidR="007A1E06" w14:paraId="05C2CBDA" w14:textId="77777777" w:rsidTr="00B55611">
        <w:tc>
          <w:tcPr>
            <w:tcW w:w="0" w:type="auto"/>
          </w:tcPr>
          <w:p w14:paraId="2B5A7E1B" w14:textId="77777777" w:rsidR="007A1E06" w:rsidRDefault="007A1E06" w:rsidP="00B55611">
            <w:r>
              <w:t>CSCI</w:t>
            </w:r>
          </w:p>
        </w:tc>
        <w:tc>
          <w:tcPr>
            <w:tcW w:w="0" w:type="auto"/>
          </w:tcPr>
          <w:p w14:paraId="49A4A1E8" w14:textId="77777777" w:rsidR="007A1E06" w:rsidRDefault="007A1E06" w:rsidP="00B55611">
            <w:r>
              <w:t>6325</w:t>
            </w:r>
          </w:p>
        </w:tc>
        <w:tc>
          <w:tcPr>
            <w:tcW w:w="0" w:type="auto"/>
          </w:tcPr>
          <w:p w14:paraId="4BE421CA" w14:textId="77777777" w:rsidR="007A1E06" w:rsidRDefault="007A1E06" w:rsidP="00B55611">
            <w:r>
              <w:t>Algorithms 2</w:t>
            </w:r>
          </w:p>
        </w:tc>
        <w:tc>
          <w:tcPr>
            <w:tcW w:w="0" w:type="auto"/>
          </w:tcPr>
          <w:p w14:paraId="09F11A6D" w14:textId="77777777" w:rsidR="007A1E06" w:rsidRDefault="007A1E06" w:rsidP="00B55611">
            <w:r>
              <w:t>3</w:t>
            </w:r>
          </w:p>
        </w:tc>
        <w:tc>
          <w:tcPr>
            <w:tcW w:w="0" w:type="auto"/>
          </w:tcPr>
          <w:p w14:paraId="018F8B7D" w14:textId="77777777" w:rsidR="007A1E06" w:rsidRDefault="007A1E06" w:rsidP="00B55611">
            <w:r>
              <w:t>CSCI 6212</w:t>
            </w:r>
          </w:p>
        </w:tc>
        <w:tc>
          <w:tcPr>
            <w:tcW w:w="0" w:type="auto"/>
          </w:tcPr>
          <w:p w14:paraId="7AE6DD40" w14:textId="77777777" w:rsidR="007A1E06" w:rsidRDefault="007A1E06" w:rsidP="00B55611">
            <w:r>
              <w:t>None</w:t>
            </w:r>
          </w:p>
        </w:tc>
      </w:tr>
      <w:tr w:rsidR="007A1E06" w14:paraId="598C9F2D" w14:textId="77777777" w:rsidTr="00B55611">
        <w:tc>
          <w:tcPr>
            <w:tcW w:w="0" w:type="auto"/>
          </w:tcPr>
          <w:p w14:paraId="1D1322EB" w14:textId="77777777" w:rsidR="007A1E06" w:rsidRDefault="007A1E06" w:rsidP="00B55611">
            <w:r>
              <w:t>CSCI</w:t>
            </w:r>
          </w:p>
        </w:tc>
        <w:tc>
          <w:tcPr>
            <w:tcW w:w="0" w:type="auto"/>
          </w:tcPr>
          <w:p w14:paraId="022F581C" w14:textId="77777777" w:rsidR="007A1E06" w:rsidRDefault="007A1E06" w:rsidP="00B55611">
            <w:r>
              <w:t>6339</w:t>
            </w:r>
          </w:p>
        </w:tc>
        <w:tc>
          <w:tcPr>
            <w:tcW w:w="0" w:type="auto"/>
          </w:tcPr>
          <w:p w14:paraId="6D53C944" w14:textId="77777777" w:rsidR="007A1E06" w:rsidRDefault="007A1E06" w:rsidP="00B55611">
            <w:r>
              <w:t>Embedded Systems</w:t>
            </w:r>
          </w:p>
        </w:tc>
        <w:tc>
          <w:tcPr>
            <w:tcW w:w="0" w:type="auto"/>
          </w:tcPr>
          <w:p w14:paraId="425D1E28" w14:textId="77777777" w:rsidR="007A1E06" w:rsidRDefault="007A1E06" w:rsidP="00B55611">
            <w:r>
              <w:t>3</w:t>
            </w:r>
          </w:p>
        </w:tc>
        <w:tc>
          <w:tcPr>
            <w:tcW w:w="0" w:type="auto"/>
          </w:tcPr>
          <w:p w14:paraId="095AB708" w14:textId="77777777" w:rsidR="007A1E06" w:rsidRDefault="007A1E06" w:rsidP="00B55611">
            <w:r>
              <w:t>CSCI 6461</w:t>
            </w:r>
          </w:p>
        </w:tc>
        <w:tc>
          <w:tcPr>
            <w:tcW w:w="0" w:type="auto"/>
          </w:tcPr>
          <w:p w14:paraId="782C60DB" w14:textId="77777777" w:rsidR="007A1E06" w:rsidRDefault="007A1E06" w:rsidP="00B55611">
            <w:r>
              <w:t>CSCI 6212</w:t>
            </w:r>
          </w:p>
        </w:tc>
      </w:tr>
      <w:tr w:rsidR="007A1E06" w14:paraId="723F58E0" w14:textId="77777777" w:rsidTr="00B55611">
        <w:tc>
          <w:tcPr>
            <w:tcW w:w="0" w:type="auto"/>
          </w:tcPr>
          <w:p w14:paraId="02C377AA" w14:textId="77777777" w:rsidR="007A1E06" w:rsidRDefault="007A1E06" w:rsidP="00B55611">
            <w:r>
              <w:t>CSCI</w:t>
            </w:r>
          </w:p>
        </w:tc>
        <w:tc>
          <w:tcPr>
            <w:tcW w:w="0" w:type="auto"/>
          </w:tcPr>
          <w:p w14:paraId="1FD260F8" w14:textId="77777777" w:rsidR="007A1E06" w:rsidRDefault="007A1E06" w:rsidP="00B55611">
            <w:r>
              <w:t>6384</w:t>
            </w:r>
          </w:p>
        </w:tc>
        <w:tc>
          <w:tcPr>
            <w:tcW w:w="0" w:type="auto"/>
          </w:tcPr>
          <w:p w14:paraId="64DEC404" w14:textId="77777777" w:rsidR="007A1E06" w:rsidRDefault="007A1E06" w:rsidP="00B55611">
            <w:r>
              <w:t>Cryptography 2</w:t>
            </w:r>
          </w:p>
        </w:tc>
        <w:tc>
          <w:tcPr>
            <w:tcW w:w="0" w:type="auto"/>
          </w:tcPr>
          <w:p w14:paraId="5112A797" w14:textId="77777777" w:rsidR="007A1E06" w:rsidRDefault="007A1E06" w:rsidP="00B55611">
            <w:r>
              <w:t>3</w:t>
            </w:r>
          </w:p>
        </w:tc>
        <w:tc>
          <w:tcPr>
            <w:tcW w:w="0" w:type="auto"/>
          </w:tcPr>
          <w:p w14:paraId="53B43966" w14:textId="77777777" w:rsidR="007A1E06" w:rsidRDefault="007A1E06" w:rsidP="00B55611">
            <w:r>
              <w:t>CSCI 6284</w:t>
            </w:r>
          </w:p>
        </w:tc>
        <w:tc>
          <w:tcPr>
            <w:tcW w:w="0" w:type="auto"/>
          </w:tcPr>
          <w:p w14:paraId="440AED53" w14:textId="77777777" w:rsidR="007A1E06" w:rsidRDefault="007A1E06" w:rsidP="00B55611">
            <w:r>
              <w:t>None</w:t>
            </w:r>
          </w:p>
        </w:tc>
      </w:tr>
      <w:tr w:rsidR="007A1E06" w14:paraId="3658AB78" w14:textId="77777777" w:rsidTr="00B55611">
        <w:tc>
          <w:tcPr>
            <w:tcW w:w="0" w:type="auto"/>
          </w:tcPr>
          <w:p w14:paraId="03416D69" w14:textId="77777777" w:rsidR="007A1E06" w:rsidRDefault="007A1E06" w:rsidP="00B55611">
            <w:r>
              <w:t>ECE</w:t>
            </w:r>
          </w:p>
        </w:tc>
        <w:tc>
          <w:tcPr>
            <w:tcW w:w="0" w:type="auto"/>
          </w:tcPr>
          <w:p w14:paraId="000EF525" w14:textId="77777777" w:rsidR="007A1E06" w:rsidRDefault="007A1E06" w:rsidP="00B55611">
            <w:r>
              <w:t>6241</w:t>
            </w:r>
          </w:p>
        </w:tc>
        <w:tc>
          <w:tcPr>
            <w:tcW w:w="0" w:type="auto"/>
          </w:tcPr>
          <w:p w14:paraId="58DF2F0F" w14:textId="77777777" w:rsidR="007A1E06" w:rsidRDefault="007A1E06" w:rsidP="00B55611">
            <w:r>
              <w:t>Communication Theory</w:t>
            </w:r>
          </w:p>
        </w:tc>
        <w:tc>
          <w:tcPr>
            <w:tcW w:w="0" w:type="auto"/>
          </w:tcPr>
          <w:p w14:paraId="051D4024" w14:textId="77777777" w:rsidR="007A1E06" w:rsidRDefault="007A1E06" w:rsidP="00B55611">
            <w:r>
              <w:t>3</w:t>
            </w:r>
          </w:p>
        </w:tc>
        <w:tc>
          <w:tcPr>
            <w:tcW w:w="0" w:type="auto"/>
          </w:tcPr>
          <w:p w14:paraId="4E326AFC" w14:textId="77777777" w:rsidR="007A1E06" w:rsidRDefault="007A1E06" w:rsidP="00B55611">
            <w:r>
              <w:t>None</w:t>
            </w:r>
          </w:p>
        </w:tc>
        <w:tc>
          <w:tcPr>
            <w:tcW w:w="0" w:type="auto"/>
          </w:tcPr>
          <w:p w14:paraId="7F3F3171" w14:textId="77777777" w:rsidR="007A1E06" w:rsidRDefault="007A1E06" w:rsidP="00B55611">
            <w:r>
              <w:t>None</w:t>
            </w:r>
          </w:p>
        </w:tc>
      </w:tr>
      <w:tr w:rsidR="007A1E06" w14:paraId="6AF7B768" w14:textId="77777777" w:rsidTr="00B55611">
        <w:tc>
          <w:tcPr>
            <w:tcW w:w="0" w:type="auto"/>
          </w:tcPr>
          <w:p w14:paraId="02B6F855" w14:textId="77777777" w:rsidR="007A1E06" w:rsidRDefault="007A1E06" w:rsidP="00B55611">
            <w:r>
              <w:t>ECE</w:t>
            </w:r>
          </w:p>
        </w:tc>
        <w:tc>
          <w:tcPr>
            <w:tcW w:w="0" w:type="auto"/>
          </w:tcPr>
          <w:p w14:paraId="40619145" w14:textId="77777777" w:rsidR="007A1E06" w:rsidRDefault="007A1E06" w:rsidP="00B55611">
            <w:r>
              <w:t>6242</w:t>
            </w:r>
          </w:p>
        </w:tc>
        <w:tc>
          <w:tcPr>
            <w:tcW w:w="0" w:type="auto"/>
          </w:tcPr>
          <w:p w14:paraId="7A0EED57" w14:textId="77777777" w:rsidR="007A1E06" w:rsidRDefault="007A1E06" w:rsidP="00B55611">
            <w:r>
              <w:t>Information Theory</w:t>
            </w:r>
          </w:p>
        </w:tc>
        <w:tc>
          <w:tcPr>
            <w:tcW w:w="0" w:type="auto"/>
          </w:tcPr>
          <w:p w14:paraId="29B41B51" w14:textId="77777777" w:rsidR="007A1E06" w:rsidRDefault="007A1E06" w:rsidP="00B55611">
            <w:r>
              <w:t>2</w:t>
            </w:r>
          </w:p>
        </w:tc>
        <w:tc>
          <w:tcPr>
            <w:tcW w:w="0" w:type="auto"/>
          </w:tcPr>
          <w:p w14:paraId="7D88BDE0" w14:textId="77777777" w:rsidR="007A1E06" w:rsidRDefault="007A1E06" w:rsidP="00B55611">
            <w:r>
              <w:t>None</w:t>
            </w:r>
          </w:p>
        </w:tc>
        <w:tc>
          <w:tcPr>
            <w:tcW w:w="0" w:type="auto"/>
          </w:tcPr>
          <w:p w14:paraId="01E93736" w14:textId="77777777" w:rsidR="007A1E06" w:rsidRDefault="007A1E06" w:rsidP="00B55611">
            <w:r>
              <w:t>None</w:t>
            </w:r>
          </w:p>
        </w:tc>
      </w:tr>
      <w:tr w:rsidR="007A1E06" w14:paraId="1D6CEFA2" w14:textId="77777777" w:rsidTr="00B55611">
        <w:tc>
          <w:tcPr>
            <w:tcW w:w="0" w:type="auto"/>
          </w:tcPr>
          <w:p w14:paraId="3C43F1BE" w14:textId="77777777" w:rsidR="007A1E06" w:rsidRDefault="007A1E06" w:rsidP="00B55611">
            <w:r>
              <w:t>MATH</w:t>
            </w:r>
          </w:p>
        </w:tc>
        <w:tc>
          <w:tcPr>
            <w:tcW w:w="0" w:type="auto"/>
          </w:tcPr>
          <w:p w14:paraId="159DD23A" w14:textId="77777777" w:rsidR="007A1E06" w:rsidRDefault="007A1E06" w:rsidP="00B55611">
            <w:r>
              <w:t>6210</w:t>
            </w:r>
          </w:p>
        </w:tc>
        <w:tc>
          <w:tcPr>
            <w:tcW w:w="0" w:type="auto"/>
          </w:tcPr>
          <w:p w14:paraId="6296CA7E" w14:textId="77777777" w:rsidR="007A1E06" w:rsidRDefault="007A1E06" w:rsidP="00B55611">
            <w:r>
              <w:t>Logic</w:t>
            </w:r>
          </w:p>
        </w:tc>
        <w:tc>
          <w:tcPr>
            <w:tcW w:w="0" w:type="auto"/>
          </w:tcPr>
          <w:p w14:paraId="4DE3324B" w14:textId="77777777" w:rsidR="007A1E06" w:rsidRDefault="007A1E06" w:rsidP="00B55611">
            <w:r>
              <w:t>2</w:t>
            </w:r>
          </w:p>
        </w:tc>
        <w:tc>
          <w:tcPr>
            <w:tcW w:w="0" w:type="auto"/>
          </w:tcPr>
          <w:p w14:paraId="200D3E04" w14:textId="77777777" w:rsidR="007A1E06" w:rsidRDefault="007A1E06" w:rsidP="00B55611">
            <w:r>
              <w:t>None</w:t>
            </w:r>
          </w:p>
        </w:tc>
        <w:tc>
          <w:tcPr>
            <w:tcW w:w="0" w:type="auto"/>
          </w:tcPr>
          <w:p w14:paraId="3710DFF8" w14:textId="77777777" w:rsidR="007A1E06" w:rsidRDefault="007A1E06" w:rsidP="00B55611">
            <w:r>
              <w:t>None</w:t>
            </w:r>
          </w:p>
        </w:tc>
      </w:tr>
    </w:tbl>
    <w:p w14:paraId="7731D8B7" w14:textId="77777777" w:rsidR="007A1E06" w:rsidRDefault="007A1E06" w:rsidP="007A1E06"/>
    <w:p w14:paraId="0000A75D" w14:textId="0584DDF6" w:rsidR="007A1E06" w:rsidRDefault="007A1E06" w:rsidP="007A1E06"/>
    <w:p w14:paraId="52A54734" w14:textId="6392E790" w:rsidR="00095D92" w:rsidRDefault="007A1E06" w:rsidP="00095D92">
      <w:r w:rsidRPr="00C513BC">
        <w:rPr>
          <w:b/>
          <w:bCs/>
        </w:rPr>
        <w:t xml:space="preserve">Course </w:t>
      </w:r>
      <w:r w:rsidR="00095D92">
        <w:rPr>
          <w:b/>
          <w:bCs/>
        </w:rPr>
        <w:t xml:space="preserve">Enrollment (Transcript) Data:  </w:t>
      </w:r>
      <w:r w:rsidR="00095D92" w:rsidRPr="00095D92">
        <w:t>You do not have to implement a registration system; but your system needs to store course registration data (course, grade etc.) based on the course catalog above.</w:t>
      </w:r>
    </w:p>
    <w:p w14:paraId="2EED1095" w14:textId="57A1E2EB" w:rsidR="00095D92" w:rsidRDefault="00095D92" w:rsidP="00095D92">
      <w:pPr>
        <w:rPr>
          <w:i/>
        </w:rPr>
      </w:pPr>
      <w:r>
        <w:t xml:space="preserve">Note on course schedules and data generated by a registration system: You can assume that the registration system will only contain courses in the catalog and will store student </w:t>
      </w:r>
      <w:r>
        <w:lastRenderedPageBreak/>
        <w:t>enrollment history. However, in Phase 1 you will need to implement this enrollment history data while providing a script (or a web page) to populate the data into the appropriate table(s). In practice, the data will be inserted by the registration system.</w:t>
      </w:r>
      <w:r w:rsidRPr="00095D92">
        <w:rPr>
          <w:i/>
        </w:rPr>
        <w:t xml:space="preserve"> </w:t>
      </w:r>
      <w:r w:rsidRPr="00067DBA">
        <w:rPr>
          <w:i/>
        </w:rPr>
        <w:t>Question: What other information is usually provided in the class schedule ?</w:t>
      </w:r>
    </w:p>
    <w:p w14:paraId="15CA6A63" w14:textId="11602119" w:rsidR="00095D92" w:rsidRPr="00095D92" w:rsidRDefault="00095D92" w:rsidP="00095D92"/>
    <w:p w14:paraId="5543EA7A" w14:textId="77777777" w:rsidR="00095D92" w:rsidRDefault="00095D92" w:rsidP="007A1E06">
      <w:pPr>
        <w:rPr>
          <w:b/>
          <w:bCs/>
        </w:rPr>
      </w:pPr>
    </w:p>
    <w:p w14:paraId="4126E332" w14:textId="77777777" w:rsidR="00095D92" w:rsidRDefault="00095D92" w:rsidP="007A1E06">
      <w:pPr>
        <w:rPr>
          <w:b/>
          <w:bCs/>
        </w:rPr>
      </w:pPr>
    </w:p>
    <w:p w14:paraId="1C53C802" w14:textId="4755281E" w:rsidR="00B55611" w:rsidRDefault="00B55611"/>
    <w:p w14:paraId="24A595EF" w14:textId="39D99C21" w:rsidR="007A1E06" w:rsidRPr="00B55611" w:rsidRDefault="00095D92" w:rsidP="007A1E06">
      <w:pPr>
        <w:rPr>
          <w:b/>
        </w:rPr>
      </w:pPr>
      <w:r>
        <w:rPr>
          <w:b/>
        </w:rPr>
        <w:t>APPENDIX C</w:t>
      </w:r>
      <w:r w:rsidR="00B55611" w:rsidRPr="00B55611">
        <w:rPr>
          <w:b/>
        </w:rPr>
        <w:t>: Sample Form 1</w:t>
      </w:r>
      <w:r w:rsidR="00B55611">
        <w:rPr>
          <w:b/>
        </w:rPr>
        <w:t>. For MS degree</w:t>
      </w:r>
    </w:p>
    <w:p w14:paraId="25927C13" w14:textId="7FAEA5A3" w:rsidR="00B55611" w:rsidRDefault="00B55611" w:rsidP="007A1E06"/>
    <w:p w14:paraId="6A155C04" w14:textId="321BC57F" w:rsidR="00B55611" w:rsidRDefault="00B55611" w:rsidP="007A1E06">
      <w:r>
        <w:t>Form1: Program of Study for MS in Computer Science</w:t>
      </w:r>
    </w:p>
    <w:p w14:paraId="6E7457D9" w14:textId="005B2150" w:rsidR="00B55611" w:rsidRDefault="00B55611" w:rsidP="007A1E06"/>
    <w:p w14:paraId="1C09676D" w14:textId="77777777" w:rsidR="00B55611" w:rsidRDefault="00B55611" w:rsidP="007A1E06">
      <w:r>
        <w:t>Please enter the courses you plan to take to earn your MS degree in Computer Science. You must enter at most 12 courses, and your Form 1 must meet the degree requirements.</w:t>
      </w:r>
    </w:p>
    <w:p w14:paraId="11C649EC" w14:textId="77777777" w:rsidR="00B55611" w:rsidRDefault="00B55611" w:rsidP="007A1E06"/>
    <w:tbl>
      <w:tblPr>
        <w:tblStyle w:val="TableGrid"/>
        <w:tblW w:w="0" w:type="auto"/>
        <w:tblLook w:val="04A0" w:firstRow="1" w:lastRow="0" w:firstColumn="1" w:lastColumn="0" w:noHBand="0" w:noVBand="1"/>
      </w:tblPr>
      <w:tblGrid>
        <w:gridCol w:w="1870"/>
        <w:gridCol w:w="1870"/>
        <w:gridCol w:w="1870"/>
      </w:tblGrid>
      <w:tr w:rsidR="00B55611" w14:paraId="65C36449" w14:textId="77777777" w:rsidTr="00B55611">
        <w:tc>
          <w:tcPr>
            <w:tcW w:w="1870" w:type="dxa"/>
          </w:tcPr>
          <w:p w14:paraId="79EB4B15" w14:textId="63DC6241" w:rsidR="00B55611" w:rsidRPr="00B55611" w:rsidRDefault="00B55611" w:rsidP="007A1E06">
            <w:pPr>
              <w:rPr>
                <w:b/>
              </w:rPr>
            </w:pPr>
            <w:r w:rsidRPr="00B55611">
              <w:rPr>
                <w:b/>
              </w:rPr>
              <w:t>Univ ID</w:t>
            </w:r>
          </w:p>
        </w:tc>
        <w:tc>
          <w:tcPr>
            <w:tcW w:w="1870" w:type="dxa"/>
          </w:tcPr>
          <w:p w14:paraId="52AC6D4C" w14:textId="20CAB4EC" w:rsidR="00B55611" w:rsidRPr="00B55611" w:rsidRDefault="00B55611" w:rsidP="007A1E06">
            <w:pPr>
              <w:rPr>
                <w:b/>
              </w:rPr>
            </w:pPr>
            <w:r w:rsidRPr="00B55611">
              <w:rPr>
                <w:b/>
              </w:rPr>
              <w:t>Last Name</w:t>
            </w:r>
          </w:p>
        </w:tc>
        <w:tc>
          <w:tcPr>
            <w:tcW w:w="1870" w:type="dxa"/>
          </w:tcPr>
          <w:p w14:paraId="3BE9E270" w14:textId="24D45F89" w:rsidR="00B55611" w:rsidRPr="00B55611" w:rsidRDefault="00B55611" w:rsidP="007A1E06">
            <w:pPr>
              <w:rPr>
                <w:b/>
              </w:rPr>
            </w:pPr>
            <w:r w:rsidRPr="00B55611">
              <w:rPr>
                <w:b/>
              </w:rPr>
              <w:t>First Name</w:t>
            </w:r>
          </w:p>
        </w:tc>
      </w:tr>
      <w:tr w:rsidR="00B55611" w14:paraId="58311EF8" w14:textId="77777777" w:rsidTr="00B55611">
        <w:tc>
          <w:tcPr>
            <w:tcW w:w="1870" w:type="dxa"/>
          </w:tcPr>
          <w:p w14:paraId="13EB42A0" w14:textId="63489C1E" w:rsidR="00B55611" w:rsidRDefault="00B55611" w:rsidP="007A1E06">
            <w:r>
              <w:t>12345678</w:t>
            </w:r>
          </w:p>
        </w:tc>
        <w:tc>
          <w:tcPr>
            <w:tcW w:w="1870" w:type="dxa"/>
          </w:tcPr>
          <w:p w14:paraId="4367C280" w14:textId="5AECEFF3" w:rsidR="00B55611" w:rsidRDefault="00B55611" w:rsidP="007A1E06">
            <w:r>
              <w:t>Coltrane</w:t>
            </w:r>
          </w:p>
        </w:tc>
        <w:tc>
          <w:tcPr>
            <w:tcW w:w="1870" w:type="dxa"/>
          </w:tcPr>
          <w:p w14:paraId="7E9D8230" w14:textId="13AAFAE6" w:rsidR="00B55611" w:rsidRDefault="00B55611" w:rsidP="007A1E06">
            <w:r>
              <w:t>John</w:t>
            </w:r>
          </w:p>
        </w:tc>
      </w:tr>
      <w:tr w:rsidR="00B55611" w14:paraId="166B5C4E" w14:textId="77777777" w:rsidTr="00B55611">
        <w:tc>
          <w:tcPr>
            <w:tcW w:w="1870" w:type="dxa"/>
          </w:tcPr>
          <w:p w14:paraId="3BF93977" w14:textId="38BF3AA3" w:rsidR="00B55611" w:rsidRPr="00B55611" w:rsidRDefault="00B55611" w:rsidP="007A1E06">
            <w:pPr>
              <w:rPr>
                <w:b/>
              </w:rPr>
            </w:pPr>
            <w:r w:rsidRPr="00B55611">
              <w:rPr>
                <w:b/>
              </w:rPr>
              <w:t>Courses In Program:</w:t>
            </w:r>
          </w:p>
        </w:tc>
        <w:tc>
          <w:tcPr>
            <w:tcW w:w="1870" w:type="dxa"/>
          </w:tcPr>
          <w:p w14:paraId="631E6CFC" w14:textId="2F4F8B90" w:rsidR="00B55611" w:rsidRPr="00B55611" w:rsidRDefault="00B55611" w:rsidP="007A1E06">
            <w:pPr>
              <w:rPr>
                <w:b/>
              </w:rPr>
            </w:pPr>
            <w:r w:rsidRPr="00B55611">
              <w:rPr>
                <w:b/>
              </w:rPr>
              <w:t>DEPT/SUBJECT</w:t>
            </w:r>
          </w:p>
        </w:tc>
        <w:tc>
          <w:tcPr>
            <w:tcW w:w="1870" w:type="dxa"/>
          </w:tcPr>
          <w:p w14:paraId="2147E8D3" w14:textId="796BC3BD" w:rsidR="00B55611" w:rsidRPr="00B55611" w:rsidRDefault="00B55611" w:rsidP="007A1E06">
            <w:pPr>
              <w:rPr>
                <w:b/>
              </w:rPr>
            </w:pPr>
            <w:proofErr w:type="spellStart"/>
            <w:r w:rsidRPr="00B55611">
              <w:rPr>
                <w:b/>
              </w:rPr>
              <w:t>CourseNumber</w:t>
            </w:r>
            <w:proofErr w:type="spellEnd"/>
          </w:p>
        </w:tc>
      </w:tr>
      <w:tr w:rsidR="00B55611" w14:paraId="3C9498F0" w14:textId="77777777" w:rsidTr="00B55611">
        <w:tc>
          <w:tcPr>
            <w:tcW w:w="1870" w:type="dxa"/>
          </w:tcPr>
          <w:p w14:paraId="2AB2E7E1" w14:textId="77777777" w:rsidR="00B55611" w:rsidRDefault="00B55611" w:rsidP="007A1E06"/>
        </w:tc>
        <w:tc>
          <w:tcPr>
            <w:tcW w:w="1870" w:type="dxa"/>
          </w:tcPr>
          <w:p w14:paraId="2C767B4E" w14:textId="4520B013" w:rsidR="00B55611" w:rsidRDefault="00B55611" w:rsidP="007A1E06">
            <w:r>
              <w:t>CSCI</w:t>
            </w:r>
          </w:p>
        </w:tc>
        <w:tc>
          <w:tcPr>
            <w:tcW w:w="1870" w:type="dxa"/>
          </w:tcPr>
          <w:p w14:paraId="58652DA3" w14:textId="3AF3F683" w:rsidR="00B55611" w:rsidRDefault="00B55611" w:rsidP="007A1E06">
            <w:r>
              <w:t>6212</w:t>
            </w:r>
          </w:p>
        </w:tc>
      </w:tr>
      <w:tr w:rsidR="00B55611" w14:paraId="03E744B6" w14:textId="77777777" w:rsidTr="00B55611">
        <w:tc>
          <w:tcPr>
            <w:tcW w:w="1870" w:type="dxa"/>
          </w:tcPr>
          <w:p w14:paraId="0D89D197" w14:textId="77777777" w:rsidR="00B55611" w:rsidRDefault="00B55611" w:rsidP="007A1E06"/>
        </w:tc>
        <w:tc>
          <w:tcPr>
            <w:tcW w:w="1870" w:type="dxa"/>
          </w:tcPr>
          <w:p w14:paraId="7B3A4B98" w14:textId="1B7D2614" w:rsidR="00B55611" w:rsidRDefault="00B55611" w:rsidP="007A1E06">
            <w:r>
              <w:t>CSCI</w:t>
            </w:r>
          </w:p>
        </w:tc>
        <w:tc>
          <w:tcPr>
            <w:tcW w:w="1870" w:type="dxa"/>
          </w:tcPr>
          <w:p w14:paraId="0672F9D6" w14:textId="57279D8A" w:rsidR="00B55611" w:rsidRDefault="00B55611" w:rsidP="007A1E06">
            <w:r>
              <w:t>6221</w:t>
            </w:r>
          </w:p>
        </w:tc>
      </w:tr>
      <w:tr w:rsidR="00B55611" w14:paraId="15D1B82B" w14:textId="77777777" w:rsidTr="00B55611">
        <w:tc>
          <w:tcPr>
            <w:tcW w:w="1870" w:type="dxa"/>
          </w:tcPr>
          <w:p w14:paraId="291D6176" w14:textId="77777777" w:rsidR="00B55611" w:rsidRDefault="00B55611" w:rsidP="007A1E06"/>
        </w:tc>
        <w:tc>
          <w:tcPr>
            <w:tcW w:w="1870" w:type="dxa"/>
          </w:tcPr>
          <w:p w14:paraId="6730B5D2" w14:textId="7486861D" w:rsidR="00B55611" w:rsidRDefault="00B55611" w:rsidP="007A1E06">
            <w:r>
              <w:t>CSCI</w:t>
            </w:r>
          </w:p>
        </w:tc>
        <w:tc>
          <w:tcPr>
            <w:tcW w:w="1870" w:type="dxa"/>
          </w:tcPr>
          <w:p w14:paraId="52BC1DD8" w14:textId="1FAC797A" w:rsidR="00B55611" w:rsidRDefault="00B55611" w:rsidP="007A1E06">
            <w:r>
              <w:t>6461</w:t>
            </w:r>
          </w:p>
        </w:tc>
      </w:tr>
      <w:tr w:rsidR="00B55611" w14:paraId="2913FB3E" w14:textId="77777777" w:rsidTr="00B55611">
        <w:tc>
          <w:tcPr>
            <w:tcW w:w="1870" w:type="dxa"/>
          </w:tcPr>
          <w:p w14:paraId="5825FA45" w14:textId="6A4AACEE" w:rsidR="00B55611" w:rsidRDefault="00B55611" w:rsidP="007A1E06"/>
        </w:tc>
        <w:tc>
          <w:tcPr>
            <w:tcW w:w="1870" w:type="dxa"/>
          </w:tcPr>
          <w:p w14:paraId="43FF1078" w14:textId="52A453A8" w:rsidR="00B55611" w:rsidRDefault="00B55611" w:rsidP="007A1E06">
            <w:r>
              <w:t>CSCI</w:t>
            </w:r>
          </w:p>
        </w:tc>
        <w:tc>
          <w:tcPr>
            <w:tcW w:w="1870" w:type="dxa"/>
          </w:tcPr>
          <w:p w14:paraId="2B27988C" w14:textId="3F23373F" w:rsidR="00B55611" w:rsidRDefault="00EE3ECE" w:rsidP="007A1E06">
            <w:r>
              <w:t>6232</w:t>
            </w:r>
          </w:p>
        </w:tc>
      </w:tr>
      <w:tr w:rsidR="00EE3ECE" w14:paraId="3991199A" w14:textId="77777777" w:rsidTr="00B55611">
        <w:tc>
          <w:tcPr>
            <w:tcW w:w="1870" w:type="dxa"/>
          </w:tcPr>
          <w:p w14:paraId="31A4711A" w14:textId="77777777" w:rsidR="00EE3ECE" w:rsidRDefault="00EE3ECE" w:rsidP="007A1E06"/>
        </w:tc>
        <w:tc>
          <w:tcPr>
            <w:tcW w:w="1870" w:type="dxa"/>
          </w:tcPr>
          <w:p w14:paraId="0C93B356" w14:textId="36E5EBA9" w:rsidR="00EE3ECE" w:rsidRDefault="00EE3ECE" w:rsidP="007A1E06">
            <w:r>
              <w:t>CSCI</w:t>
            </w:r>
          </w:p>
        </w:tc>
        <w:tc>
          <w:tcPr>
            <w:tcW w:w="1870" w:type="dxa"/>
          </w:tcPr>
          <w:p w14:paraId="1953A942" w14:textId="7AA331CD" w:rsidR="00EE3ECE" w:rsidRDefault="00EE3ECE" w:rsidP="007A1E06">
            <w:r>
              <w:t>6233</w:t>
            </w:r>
          </w:p>
        </w:tc>
      </w:tr>
      <w:tr w:rsidR="00EE3ECE" w14:paraId="330A5634" w14:textId="77777777" w:rsidTr="00B55611">
        <w:tc>
          <w:tcPr>
            <w:tcW w:w="1870" w:type="dxa"/>
          </w:tcPr>
          <w:p w14:paraId="1CC03122" w14:textId="77777777" w:rsidR="00EE3ECE" w:rsidRDefault="00EE3ECE" w:rsidP="007A1E06"/>
        </w:tc>
        <w:tc>
          <w:tcPr>
            <w:tcW w:w="1870" w:type="dxa"/>
          </w:tcPr>
          <w:p w14:paraId="1429B920" w14:textId="7E22B784" w:rsidR="00EE3ECE" w:rsidRDefault="00EE3ECE" w:rsidP="007A1E06">
            <w:r>
              <w:t>CSCI</w:t>
            </w:r>
          </w:p>
        </w:tc>
        <w:tc>
          <w:tcPr>
            <w:tcW w:w="1870" w:type="dxa"/>
          </w:tcPr>
          <w:p w14:paraId="1FAFB6F3" w14:textId="555D7954" w:rsidR="00EE3ECE" w:rsidRDefault="00EE3ECE" w:rsidP="007A1E06">
            <w:r>
              <w:t>6283</w:t>
            </w:r>
          </w:p>
        </w:tc>
      </w:tr>
      <w:tr w:rsidR="00EE3ECE" w14:paraId="1AF04F00" w14:textId="77777777" w:rsidTr="00B55611">
        <w:tc>
          <w:tcPr>
            <w:tcW w:w="1870" w:type="dxa"/>
          </w:tcPr>
          <w:p w14:paraId="463C9A82" w14:textId="77777777" w:rsidR="00EE3ECE" w:rsidRDefault="00EE3ECE" w:rsidP="007A1E06"/>
        </w:tc>
        <w:tc>
          <w:tcPr>
            <w:tcW w:w="1870" w:type="dxa"/>
          </w:tcPr>
          <w:p w14:paraId="1E0038D5" w14:textId="372440AE" w:rsidR="00EE3ECE" w:rsidRDefault="00EE3ECE" w:rsidP="007A1E06">
            <w:r>
              <w:t>CSCI</w:t>
            </w:r>
          </w:p>
        </w:tc>
        <w:tc>
          <w:tcPr>
            <w:tcW w:w="1870" w:type="dxa"/>
          </w:tcPr>
          <w:p w14:paraId="0991016C" w14:textId="31301AAE" w:rsidR="00EE3ECE" w:rsidRDefault="00EE3ECE" w:rsidP="007A1E06">
            <w:r>
              <w:t>6284</w:t>
            </w:r>
          </w:p>
        </w:tc>
      </w:tr>
      <w:tr w:rsidR="00EE3ECE" w14:paraId="089ACAE5" w14:textId="77777777" w:rsidTr="00B55611">
        <w:tc>
          <w:tcPr>
            <w:tcW w:w="1870" w:type="dxa"/>
          </w:tcPr>
          <w:p w14:paraId="39D86278" w14:textId="77777777" w:rsidR="00EE3ECE" w:rsidRDefault="00EE3ECE" w:rsidP="007A1E06"/>
        </w:tc>
        <w:tc>
          <w:tcPr>
            <w:tcW w:w="1870" w:type="dxa"/>
          </w:tcPr>
          <w:p w14:paraId="3D465BA7" w14:textId="4D82F14F" w:rsidR="00EE3ECE" w:rsidRDefault="00EE3ECE" w:rsidP="007A1E06">
            <w:r>
              <w:t>CSCI</w:t>
            </w:r>
          </w:p>
        </w:tc>
        <w:tc>
          <w:tcPr>
            <w:tcW w:w="1870" w:type="dxa"/>
          </w:tcPr>
          <w:p w14:paraId="4F36E923" w14:textId="704192E4" w:rsidR="00EE3ECE" w:rsidRDefault="00EE3ECE" w:rsidP="007A1E06">
            <w:r>
              <w:t>6286</w:t>
            </w:r>
          </w:p>
        </w:tc>
      </w:tr>
      <w:tr w:rsidR="00EE3ECE" w14:paraId="77F9AF58" w14:textId="77777777" w:rsidTr="00B55611">
        <w:tc>
          <w:tcPr>
            <w:tcW w:w="1870" w:type="dxa"/>
          </w:tcPr>
          <w:p w14:paraId="79FBCE16" w14:textId="77777777" w:rsidR="00EE3ECE" w:rsidRDefault="00EE3ECE" w:rsidP="007A1E06"/>
        </w:tc>
        <w:tc>
          <w:tcPr>
            <w:tcW w:w="1870" w:type="dxa"/>
          </w:tcPr>
          <w:p w14:paraId="4C1E10BC" w14:textId="5934E3DB" w:rsidR="00EE3ECE" w:rsidRDefault="00EE3ECE" w:rsidP="007A1E06">
            <w:r>
              <w:t>CSCI</w:t>
            </w:r>
          </w:p>
        </w:tc>
        <w:tc>
          <w:tcPr>
            <w:tcW w:w="1870" w:type="dxa"/>
          </w:tcPr>
          <w:p w14:paraId="3874E81F" w14:textId="68E21462" w:rsidR="00EE3ECE" w:rsidRDefault="00EE3ECE" w:rsidP="007A1E06">
            <w:r>
              <w:t>6241</w:t>
            </w:r>
          </w:p>
        </w:tc>
      </w:tr>
      <w:tr w:rsidR="00EE3ECE" w14:paraId="226C777E" w14:textId="77777777" w:rsidTr="00B55611">
        <w:tc>
          <w:tcPr>
            <w:tcW w:w="1870" w:type="dxa"/>
          </w:tcPr>
          <w:p w14:paraId="7D1064DA" w14:textId="77777777" w:rsidR="00EE3ECE" w:rsidRDefault="00EE3ECE" w:rsidP="007A1E06"/>
        </w:tc>
        <w:tc>
          <w:tcPr>
            <w:tcW w:w="1870" w:type="dxa"/>
          </w:tcPr>
          <w:p w14:paraId="78F9EDDC" w14:textId="61CD4F56" w:rsidR="00EE3ECE" w:rsidRDefault="00EE3ECE" w:rsidP="007A1E06">
            <w:r>
              <w:t>CSCI</w:t>
            </w:r>
          </w:p>
        </w:tc>
        <w:tc>
          <w:tcPr>
            <w:tcW w:w="1870" w:type="dxa"/>
          </w:tcPr>
          <w:p w14:paraId="27271C11" w14:textId="3E743482" w:rsidR="00EE3ECE" w:rsidRDefault="00EE3ECE" w:rsidP="007A1E06">
            <w:r>
              <w:t>6242</w:t>
            </w:r>
          </w:p>
        </w:tc>
      </w:tr>
    </w:tbl>
    <w:p w14:paraId="4319A8BE" w14:textId="2FD176C6" w:rsidR="00B55611" w:rsidRDefault="00B55611" w:rsidP="007A1E06">
      <w:r>
        <w:t xml:space="preserve"> </w:t>
      </w:r>
    </w:p>
    <w:sectPr w:rsidR="00B55611" w:rsidSect="00365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2326"/>
    <w:multiLevelType w:val="hybridMultilevel"/>
    <w:tmpl w:val="28628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B6ED1"/>
    <w:multiLevelType w:val="hybridMultilevel"/>
    <w:tmpl w:val="B0E03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41789"/>
    <w:multiLevelType w:val="hybridMultilevel"/>
    <w:tmpl w:val="517E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829C2"/>
    <w:multiLevelType w:val="hybridMultilevel"/>
    <w:tmpl w:val="786E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57DE6"/>
    <w:multiLevelType w:val="hybridMultilevel"/>
    <w:tmpl w:val="80E44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60411"/>
    <w:multiLevelType w:val="hybridMultilevel"/>
    <w:tmpl w:val="5C9C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od, Timothy William">
    <w15:presenceInfo w15:providerId="AD" w15:userId="S::timwood@gwu.edu::cab840b0-4071-49ea-b220-9b34ca74e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9D"/>
    <w:rsid w:val="00041A66"/>
    <w:rsid w:val="00095D92"/>
    <w:rsid w:val="002744B0"/>
    <w:rsid w:val="00356FC3"/>
    <w:rsid w:val="003652F2"/>
    <w:rsid w:val="003B2FF0"/>
    <w:rsid w:val="003E3E50"/>
    <w:rsid w:val="003E5A3C"/>
    <w:rsid w:val="004E0AB9"/>
    <w:rsid w:val="004F1D63"/>
    <w:rsid w:val="00522858"/>
    <w:rsid w:val="005D1CE4"/>
    <w:rsid w:val="007521E2"/>
    <w:rsid w:val="007A1E06"/>
    <w:rsid w:val="008210F1"/>
    <w:rsid w:val="0087149D"/>
    <w:rsid w:val="00983FC4"/>
    <w:rsid w:val="00AF6409"/>
    <w:rsid w:val="00AF7941"/>
    <w:rsid w:val="00B55611"/>
    <w:rsid w:val="00B777D9"/>
    <w:rsid w:val="00CB4768"/>
    <w:rsid w:val="00CF569B"/>
    <w:rsid w:val="00D42678"/>
    <w:rsid w:val="00D55FAC"/>
    <w:rsid w:val="00D81FDD"/>
    <w:rsid w:val="00DC4652"/>
    <w:rsid w:val="00EC5D5B"/>
    <w:rsid w:val="00EE3ECE"/>
    <w:rsid w:val="00EF35AC"/>
    <w:rsid w:val="00F0189D"/>
    <w:rsid w:val="00F25701"/>
    <w:rsid w:val="00F26418"/>
    <w:rsid w:val="00FC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D2E9"/>
  <w15:docId w15:val="{E31AAFB9-6503-4366-ABC8-0A7F33D4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89D"/>
    <w:pPr>
      <w:ind w:left="720"/>
      <w:contextualSpacing/>
    </w:pPr>
  </w:style>
  <w:style w:type="table" w:styleId="TableGrid">
    <w:name w:val="Table Grid"/>
    <w:basedOn w:val="TableNormal"/>
    <w:uiPriority w:val="59"/>
    <w:rsid w:val="007A1E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2FF0"/>
    <w:rPr>
      <w:sz w:val="16"/>
      <w:szCs w:val="16"/>
    </w:rPr>
  </w:style>
  <w:style w:type="paragraph" w:styleId="CommentText">
    <w:name w:val="annotation text"/>
    <w:basedOn w:val="Normal"/>
    <w:link w:val="CommentTextChar"/>
    <w:uiPriority w:val="99"/>
    <w:semiHidden/>
    <w:unhideWhenUsed/>
    <w:rsid w:val="003B2FF0"/>
    <w:rPr>
      <w:sz w:val="20"/>
      <w:szCs w:val="20"/>
    </w:rPr>
  </w:style>
  <w:style w:type="character" w:customStyle="1" w:styleId="CommentTextChar">
    <w:name w:val="Comment Text Char"/>
    <w:basedOn w:val="DefaultParagraphFont"/>
    <w:link w:val="CommentText"/>
    <w:uiPriority w:val="99"/>
    <w:semiHidden/>
    <w:rsid w:val="003B2FF0"/>
    <w:rPr>
      <w:sz w:val="20"/>
      <w:szCs w:val="20"/>
    </w:rPr>
  </w:style>
  <w:style w:type="paragraph" w:styleId="CommentSubject">
    <w:name w:val="annotation subject"/>
    <w:basedOn w:val="CommentText"/>
    <w:next w:val="CommentText"/>
    <w:link w:val="CommentSubjectChar"/>
    <w:uiPriority w:val="99"/>
    <w:semiHidden/>
    <w:unhideWhenUsed/>
    <w:rsid w:val="003B2FF0"/>
    <w:rPr>
      <w:b/>
      <w:bCs/>
    </w:rPr>
  </w:style>
  <w:style w:type="character" w:customStyle="1" w:styleId="CommentSubjectChar">
    <w:name w:val="Comment Subject Char"/>
    <w:basedOn w:val="CommentTextChar"/>
    <w:link w:val="CommentSubject"/>
    <w:uiPriority w:val="99"/>
    <w:semiHidden/>
    <w:rsid w:val="003B2F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Narahari, Bhagirath</dc:creator>
  <cp:keywords/>
  <dc:description/>
  <cp:lastModifiedBy>Wood, Timothy William</cp:lastModifiedBy>
  <cp:revision>8</cp:revision>
  <dcterms:created xsi:type="dcterms:W3CDTF">2020-02-26T00:14:00Z</dcterms:created>
  <dcterms:modified xsi:type="dcterms:W3CDTF">2022-03-25T00:28:00Z</dcterms:modified>
</cp:coreProperties>
</file>